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986654" w14:paraId="2A131A54" w14:textId="77777777" w:rsidTr="00EF41AD">
        <w:trPr>
          <w:trHeight w:val="852"/>
          <w:jc w:val="center"/>
        </w:trPr>
        <w:tc>
          <w:tcPr>
            <w:tcW w:w="6940" w:type="dxa"/>
            <w:vMerge w:val="restart"/>
            <w:tcBorders>
              <w:right w:val="single" w:sz="4" w:space="0" w:color="auto"/>
            </w:tcBorders>
          </w:tcPr>
          <w:p w14:paraId="38C3D2BA" w14:textId="77777777" w:rsidR="000A03B2" w:rsidRPr="00986654" w:rsidRDefault="000A03B2" w:rsidP="00DE264A">
            <w:pPr>
              <w:tabs>
                <w:tab w:val="left" w:pos="-108"/>
              </w:tabs>
              <w:ind w:left="-108"/>
              <w:jc w:val="left"/>
              <w:rPr>
                <w:rFonts w:cs="Arial"/>
                <w:b/>
                <w:bCs/>
                <w:i/>
                <w:iCs/>
                <w:color w:val="000066"/>
                <w:sz w:val="12"/>
                <w:szCs w:val="12"/>
                <w:lang w:eastAsia="it-IT"/>
              </w:rPr>
            </w:pPr>
            <w:r w:rsidRPr="00986654">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86654">
              <w:rPr>
                <w:rFonts w:ascii="AdvP6960" w:hAnsi="AdvP6960" w:cs="AdvP6960"/>
                <w:color w:val="241F20"/>
                <w:szCs w:val="18"/>
                <w:lang w:eastAsia="it-IT"/>
              </w:rPr>
              <w:t xml:space="preserve"> </w:t>
            </w:r>
            <w:r w:rsidRPr="00986654">
              <w:rPr>
                <w:rFonts w:cs="Arial"/>
                <w:b/>
                <w:bCs/>
                <w:i/>
                <w:iCs/>
                <w:color w:val="000066"/>
                <w:sz w:val="24"/>
                <w:szCs w:val="24"/>
                <w:lang w:eastAsia="it-IT"/>
              </w:rPr>
              <w:t>CHEMICAL ENGINEERING</w:t>
            </w:r>
            <w:r w:rsidRPr="00986654">
              <w:rPr>
                <w:rFonts w:cs="Arial"/>
                <w:b/>
                <w:bCs/>
                <w:i/>
                <w:iCs/>
                <w:color w:val="0033FF"/>
                <w:sz w:val="24"/>
                <w:szCs w:val="24"/>
                <w:lang w:eastAsia="it-IT"/>
              </w:rPr>
              <w:t xml:space="preserve"> </w:t>
            </w:r>
            <w:r w:rsidRPr="00986654">
              <w:rPr>
                <w:rFonts w:cs="Arial"/>
                <w:b/>
                <w:bCs/>
                <w:i/>
                <w:iCs/>
                <w:color w:val="666666"/>
                <w:sz w:val="24"/>
                <w:szCs w:val="24"/>
                <w:lang w:eastAsia="it-IT"/>
              </w:rPr>
              <w:t>TRANSACTIONS</w:t>
            </w:r>
            <w:r w:rsidRPr="00986654">
              <w:rPr>
                <w:color w:val="333333"/>
                <w:sz w:val="24"/>
                <w:szCs w:val="24"/>
                <w:lang w:eastAsia="it-IT"/>
              </w:rPr>
              <w:t xml:space="preserve"> </w:t>
            </w:r>
            <w:r w:rsidRPr="00986654">
              <w:rPr>
                <w:rFonts w:cs="Arial"/>
                <w:b/>
                <w:bCs/>
                <w:i/>
                <w:iCs/>
                <w:color w:val="000066"/>
                <w:sz w:val="27"/>
                <w:szCs w:val="27"/>
                <w:lang w:eastAsia="it-IT"/>
              </w:rPr>
              <w:br/>
            </w:r>
          </w:p>
          <w:p w14:paraId="4B780582" w14:textId="530285EB" w:rsidR="000A03B2" w:rsidRPr="00986654" w:rsidRDefault="00A76EFC" w:rsidP="001D21AF">
            <w:pPr>
              <w:tabs>
                <w:tab w:val="left" w:pos="-108"/>
              </w:tabs>
              <w:ind w:left="-108"/>
              <w:rPr>
                <w:rFonts w:cs="Arial"/>
                <w:b/>
                <w:bCs/>
                <w:i/>
                <w:iCs/>
                <w:color w:val="000066"/>
                <w:sz w:val="22"/>
                <w:szCs w:val="22"/>
                <w:lang w:eastAsia="it-IT"/>
              </w:rPr>
            </w:pPr>
            <w:r w:rsidRPr="00986654">
              <w:rPr>
                <w:rFonts w:cs="Arial"/>
                <w:b/>
                <w:bCs/>
                <w:i/>
                <w:iCs/>
                <w:color w:val="000066"/>
                <w:sz w:val="22"/>
                <w:szCs w:val="22"/>
                <w:lang w:eastAsia="it-IT"/>
              </w:rPr>
              <w:t xml:space="preserve">VOL. </w:t>
            </w:r>
            <w:r w:rsidR="0030152C" w:rsidRPr="00986654">
              <w:rPr>
                <w:rFonts w:cs="Arial"/>
                <w:b/>
                <w:bCs/>
                <w:i/>
                <w:iCs/>
                <w:color w:val="000066"/>
                <w:sz w:val="22"/>
                <w:szCs w:val="22"/>
                <w:lang w:eastAsia="it-IT"/>
              </w:rPr>
              <w:t xml:space="preserve"> </w:t>
            </w:r>
            <w:proofErr w:type="gramStart"/>
            <w:r w:rsidR="0030152C" w:rsidRPr="00986654">
              <w:rPr>
                <w:rFonts w:cs="Arial"/>
                <w:b/>
                <w:bCs/>
                <w:i/>
                <w:iCs/>
                <w:color w:val="000066"/>
                <w:sz w:val="22"/>
                <w:szCs w:val="22"/>
                <w:lang w:eastAsia="it-IT"/>
              </w:rPr>
              <w:t xml:space="preserve">  </w:t>
            </w:r>
            <w:r w:rsidR="007B48F9" w:rsidRPr="00986654">
              <w:rPr>
                <w:rFonts w:cs="Arial"/>
                <w:b/>
                <w:bCs/>
                <w:i/>
                <w:iCs/>
                <w:color w:val="000066"/>
                <w:sz w:val="22"/>
                <w:szCs w:val="22"/>
                <w:lang w:eastAsia="it-IT"/>
              </w:rPr>
              <w:t>,</w:t>
            </w:r>
            <w:proofErr w:type="gramEnd"/>
            <w:r w:rsidR="00FA5F5F" w:rsidRPr="00986654">
              <w:rPr>
                <w:rFonts w:cs="Arial"/>
                <w:b/>
                <w:bCs/>
                <w:i/>
                <w:iCs/>
                <w:color w:val="000066"/>
                <w:sz w:val="22"/>
                <w:szCs w:val="22"/>
                <w:lang w:eastAsia="it-IT"/>
              </w:rPr>
              <w:t xml:space="preserve"> </w:t>
            </w:r>
            <w:r w:rsidR="0030152C" w:rsidRPr="00986654">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986654" w:rsidRDefault="000A03B2" w:rsidP="00CD5FE2">
            <w:pPr>
              <w:spacing w:line="140" w:lineRule="atLeast"/>
              <w:jc w:val="right"/>
              <w:rPr>
                <w:rFonts w:cs="Arial"/>
                <w:sz w:val="14"/>
                <w:szCs w:val="14"/>
              </w:rPr>
            </w:pPr>
            <w:r w:rsidRPr="00986654">
              <w:rPr>
                <w:rFonts w:cs="Arial"/>
                <w:sz w:val="14"/>
                <w:szCs w:val="14"/>
              </w:rPr>
              <w:t>A publication of</w:t>
            </w:r>
          </w:p>
          <w:p w14:paraId="599E5441" w14:textId="77777777" w:rsidR="000A03B2" w:rsidRPr="00986654" w:rsidRDefault="000A03B2" w:rsidP="00CD5FE2">
            <w:pPr>
              <w:jc w:val="right"/>
            </w:pPr>
            <w:r w:rsidRPr="00986654">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86654" w14:paraId="380FA3CD" w14:textId="77777777" w:rsidTr="00EF41AD">
        <w:trPr>
          <w:trHeight w:val="567"/>
          <w:jc w:val="center"/>
        </w:trPr>
        <w:tc>
          <w:tcPr>
            <w:tcW w:w="6940" w:type="dxa"/>
            <w:vMerge/>
            <w:tcBorders>
              <w:right w:val="single" w:sz="4" w:space="0" w:color="auto"/>
            </w:tcBorders>
          </w:tcPr>
          <w:p w14:paraId="39E5E4C1" w14:textId="77777777" w:rsidR="000A03B2" w:rsidRPr="00986654"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986654" w:rsidRDefault="000A03B2" w:rsidP="00CD5FE2">
            <w:pPr>
              <w:spacing w:line="140" w:lineRule="atLeast"/>
              <w:jc w:val="right"/>
              <w:rPr>
                <w:rFonts w:cs="Arial"/>
                <w:sz w:val="14"/>
                <w:szCs w:val="14"/>
              </w:rPr>
            </w:pPr>
            <w:r w:rsidRPr="00986654">
              <w:rPr>
                <w:rFonts w:cs="Arial"/>
                <w:sz w:val="14"/>
                <w:szCs w:val="14"/>
              </w:rPr>
              <w:t>The Italian Association</w:t>
            </w:r>
          </w:p>
          <w:p w14:paraId="7522B1D2" w14:textId="77777777" w:rsidR="000A03B2" w:rsidRPr="00986654" w:rsidRDefault="000A03B2" w:rsidP="00CD5FE2">
            <w:pPr>
              <w:spacing w:line="140" w:lineRule="atLeast"/>
              <w:jc w:val="right"/>
              <w:rPr>
                <w:rFonts w:cs="Arial"/>
                <w:sz w:val="14"/>
                <w:szCs w:val="14"/>
              </w:rPr>
            </w:pPr>
            <w:r w:rsidRPr="00986654">
              <w:rPr>
                <w:rFonts w:cs="Arial"/>
                <w:sz w:val="14"/>
                <w:szCs w:val="14"/>
              </w:rPr>
              <w:t>of Chemical Engineering</w:t>
            </w:r>
          </w:p>
          <w:p w14:paraId="4F0CC5DE" w14:textId="47FDB2FC" w:rsidR="000A03B2" w:rsidRPr="00986654" w:rsidRDefault="000D0268" w:rsidP="00CD5FE2">
            <w:pPr>
              <w:spacing w:line="140" w:lineRule="atLeast"/>
              <w:jc w:val="right"/>
              <w:rPr>
                <w:rFonts w:cs="Arial"/>
                <w:sz w:val="13"/>
                <w:szCs w:val="13"/>
              </w:rPr>
            </w:pPr>
            <w:r w:rsidRPr="00986654">
              <w:rPr>
                <w:rFonts w:cs="Arial"/>
                <w:sz w:val="13"/>
                <w:szCs w:val="13"/>
              </w:rPr>
              <w:t>Online at www.cetjournal.it</w:t>
            </w:r>
          </w:p>
        </w:tc>
      </w:tr>
      <w:tr w:rsidR="000A03B2" w:rsidRPr="00986654" w14:paraId="2D1B7169" w14:textId="77777777" w:rsidTr="00EF41AD">
        <w:trPr>
          <w:trHeight w:val="68"/>
          <w:jc w:val="center"/>
        </w:trPr>
        <w:tc>
          <w:tcPr>
            <w:tcW w:w="8782" w:type="dxa"/>
            <w:gridSpan w:val="2"/>
          </w:tcPr>
          <w:p w14:paraId="1D8DD3C9" w14:textId="72C518CF" w:rsidR="00AA7D26" w:rsidRPr="00986654" w:rsidRDefault="00AA7D26" w:rsidP="00AA7D26">
            <w:pPr>
              <w:ind w:left="-107"/>
              <w:outlineLvl w:val="2"/>
              <w:rPr>
                <w:rFonts w:ascii="Tahoma" w:hAnsi="Tahoma" w:cs="Tahoma"/>
                <w:bCs/>
                <w:color w:val="000000"/>
                <w:sz w:val="14"/>
                <w:szCs w:val="14"/>
                <w:lang w:eastAsia="it-IT"/>
              </w:rPr>
            </w:pPr>
            <w:r w:rsidRPr="00986654">
              <w:rPr>
                <w:rFonts w:ascii="Tahoma" w:hAnsi="Tahoma" w:cs="Tahoma"/>
                <w:iCs/>
                <w:color w:val="333333"/>
                <w:sz w:val="14"/>
                <w:szCs w:val="14"/>
                <w:lang w:eastAsia="it-IT"/>
              </w:rPr>
              <w:t>Guest Editor:</w:t>
            </w:r>
            <w:r w:rsidRPr="00986654">
              <w:rPr>
                <w:rFonts w:ascii="Tahoma" w:hAnsi="Tahoma" w:cs="Tahoma"/>
                <w:color w:val="000000"/>
                <w:sz w:val="14"/>
                <w:szCs w:val="14"/>
                <w:shd w:val="clear" w:color="auto" w:fill="FFFFFF"/>
              </w:rPr>
              <w:t xml:space="preserve"> </w:t>
            </w:r>
            <w:proofErr w:type="spellStart"/>
            <w:r w:rsidRPr="00986654">
              <w:rPr>
                <w:rFonts w:ascii="Tahoma" w:hAnsi="Tahoma" w:cs="Tahoma"/>
                <w:sz w:val="14"/>
                <w:szCs w:val="14"/>
              </w:rPr>
              <w:t>Sauro</w:t>
            </w:r>
            <w:proofErr w:type="spellEnd"/>
            <w:r w:rsidRPr="00986654">
              <w:rPr>
                <w:rFonts w:ascii="Tahoma" w:hAnsi="Tahoma" w:cs="Tahoma"/>
                <w:sz w:val="14"/>
                <w:szCs w:val="14"/>
              </w:rPr>
              <w:t xml:space="preserve"> </w:t>
            </w:r>
            <w:proofErr w:type="spellStart"/>
            <w:r w:rsidRPr="00986654">
              <w:rPr>
                <w:rFonts w:ascii="Tahoma" w:hAnsi="Tahoma" w:cs="Tahoma"/>
                <w:sz w:val="14"/>
                <w:szCs w:val="14"/>
              </w:rPr>
              <w:t>Pierucci</w:t>
            </w:r>
            <w:proofErr w:type="spellEnd"/>
          </w:p>
          <w:p w14:paraId="1B0F1814" w14:textId="650290B9" w:rsidR="000A03B2" w:rsidRPr="00986654" w:rsidRDefault="00AA7D26" w:rsidP="00AA7D26">
            <w:pPr>
              <w:tabs>
                <w:tab w:val="left" w:pos="-108"/>
              </w:tabs>
              <w:spacing w:line="140" w:lineRule="atLeast"/>
              <w:ind w:left="-107"/>
              <w:jc w:val="left"/>
            </w:pPr>
            <w:r w:rsidRPr="00986654">
              <w:rPr>
                <w:rFonts w:ascii="Tahoma" w:hAnsi="Tahoma" w:cs="Tahoma"/>
                <w:iCs/>
                <w:color w:val="333333"/>
                <w:sz w:val="14"/>
                <w:szCs w:val="14"/>
                <w:lang w:eastAsia="it-IT"/>
              </w:rPr>
              <w:t xml:space="preserve">Copyright © 2023, AIDIC </w:t>
            </w:r>
            <w:proofErr w:type="spellStart"/>
            <w:r w:rsidRPr="00986654">
              <w:rPr>
                <w:rFonts w:ascii="Tahoma" w:hAnsi="Tahoma" w:cs="Tahoma"/>
                <w:iCs/>
                <w:color w:val="333333"/>
                <w:sz w:val="14"/>
                <w:szCs w:val="14"/>
                <w:lang w:eastAsia="it-IT"/>
              </w:rPr>
              <w:t>Servizi</w:t>
            </w:r>
            <w:proofErr w:type="spellEnd"/>
            <w:r w:rsidRPr="00986654">
              <w:rPr>
                <w:rFonts w:ascii="Tahoma" w:hAnsi="Tahoma" w:cs="Tahoma"/>
                <w:iCs/>
                <w:color w:val="333333"/>
                <w:sz w:val="14"/>
                <w:szCs w:val="14"/>
                <w:lang w:eastAsia="it-IT"/>
              </w:rPr>
              <w:t xml:space="preserve"> </w:t>
            </w:r>
            <w:proofErr w:type="spellStart"/>
            <w:r w:rsidRPr="00986654">
              <w:rPr>
                <w:rFonts w:ascii="Tahoma" w:hAnsi="Tahoma" w:cs="Tahoma"/>
                <w:iCs/>
                <w:color w:val="333333"/>
                <w:sz w:val="14"/>
                <w:szCs w:val="14"/>
                <w:lang w:eastAsia="it-IT"/>
              </w:rPr>
              <w:t>S.r.l</w:t>
            </w:r>
            <w:proofErr w:type="spellEnd"/>
            <w:r w:rsidRPr="00986654">
              <w:rPr>
                <w:rFonts w:ascii="Tahoma" w:hAnsi="Tahoma" w:cs="Tahoma"/>
                <w:iCs/>
                <w:color w:val="333333"/>
                <w:sz w:val="14"/>
                <w:szCs w:val="14"/>
                <w:lang w:eastAsia="it-IT"/>
              </w:rPr>
              <w:t>.</w:t>
            </w:r>
            <w:r w:rsidRPr="00986654">
              <w:rPr>
                <w:rFonts w:ascii="Tahoma" w:hAnsi="Tahoma" w:cs="Tahoma"/>
                <w:iCs/>
                <w:color w:val="333333"/>
                <w:sz w:val="14"/>
                <w:szCs w:val="14"/>
                <w:lang w:eastAsia="it-IT"/>
              </w:rPr>
              <w:br/>
            </w:r>
            <w:r w:rsidRPr="00986654">
              <w:rPr>
                <w:rFonts w:ascii="Tahoma" w:hAnsi="Tahoma" w:cs="Tahoma"/>
                <w:b/>
                <w:iCs/>
                <w:color w:val="000000"/>
                <w:sz w:val="14"/>
                <w:szCs w:val="14"/>
                <w:lang w:eastAsia="it-IT"/>
              </w:rPr>
              <w:t>ISBN</w:t>
            </w:r>
            <w:r w:rsidRPr="00986654">
              <w:rPr>
                <w:rFonts w:ascii="Tahoma" w:hAnsi="Tahoma" w:cs="Tahoma"/>
                <w:iCs/>
                <w:color w:val="000000"/>
                <w:sz w:val="14"/>
                <w:szCs w:val="14"/>
                <w:lang w:eastAsia="it-IT"/>
              </w:rPr>
              <w:t xml:space="preserve"> </w:t>
            </w:r>
            <w:r w:rsidRPr="00986654">
              <w:rPr>
                <w:rFonts w:ascii="Tahoma" w:hAnsi="Tahoma" w:cs="Tahoma"/>
                <w:sz w:val="14"/>
                <w:szCs w:val="14"/>
              </w:rPr>
              <w:t>978-88-95608-98-3</w:t>
            </w:r>
            <w:r w:rsidRPr="00986654">
              <w:rPr>
                <w:rFonts w:ascii="Tahoma" w:hAnsi="Tahoma" w:cs="Tahoma"/>
                <w:iCs/>
                <w:color w:val="333333"/>
                <w:sz w:val="14"/>
                <w:szCs w:val="14"/>
                <w:lang w:eastAsia="it-IT"/>
              </w:rPr>
              <w:t xml:space="preserve">; </w:t>
            </w:r>
            <w:r w:rsidRPr="00986654">
              <w:rPr>
                <w:rFonts w:ascii="Tahoma" w:hAnsi="Tahoma" w:cs="Tahoma"/>
                <w:b/>
                <w:iCs/>
                <w:color w:val="333333"/>
                <w:sz w:val="14"/>
                <w:szCs w:val="14"/>
                <w:lang w:eastAsia="it-IT"/>
              </w:rPr>
              <w:t>ISSN</w:t>
            </w:r>
            <w:r w:rsidRPr="00986654">
              <w:rPr>
                <w:rFonts w:ascii="Tahoma" w:hAnsi="Tahoma" w:cs="Tahoma"/>
                <w:iCs/>
                <w:color w:val="333333"/>
                <w:sz w:val="14"/>
                <w:szCs w:val="14"/>
                <w:lang w:eastAsia="it-IT"/>
              </w:rPr>
              <w:t xml:space="preserve"> 2283-9216</w:t>
            </w:r>
          </w:p>
        </w:tc>
      </w:tr>
    </w:tbl>
    <w:p w14:paraId="2E667253" w14:textId="74EABDB9" w:rsidR="00E978D0" w:rsidRPr="00986654" w:rsidRDefault="00EF41AD" w:rsidP="00E978D0">
      <w:pPr>
        <w:pStyle w:val="CETTitle"/>
      </w:pPr>
      <w:r w:rsidRPr="00986654">
        <w:t xml:space="preserve">Effect of 3D-printing </w:t>
      </w:r>
      <w:r w:rsidR="00E74DB9">
        <w:t>C</w:t>
      </w:r>
      <w:r w:rsidRPr="00986654">
        <w:t xml:space="preserve">onditions of </w:t>
      </w:r>
      <w:r w:rsidR="00E74DB9">
        <w:t>Polylactic Acid</w:t>
      </w:r>
      <w:r w:rsidRPr="00986654">
        <w:t xml:space="preserve"> </w:t>
      </w:r>
      <w:r w:rsidR="00E74DB9">
        <w:t>F</w:t>
      </w:r>
      <w:r w:rsidRPr="00986654">
        <w:t xml:space="preserve">ilaments </w:t>
      </w:r>
      <w:r w:rsidR="00E74DB9">
        <w:t>I</w:t>
      </w:r>
      <w:r w:rsidRPr="00986654">
        <w:t xml:space="preserve">mpregnated by </w:t>
      </w:r>
      <w:r w:rsidR="00E74DB9">
        <w:t>S</w:t>
      </w:r>
      <w:r w:rsidRPr="00986654">
        <w:t xml:space="preserve">upercritical </w:t>
      </w:r>
      <w:r w:rsidR="00E74DB9">
        <w:t>F</w:t>
      </w:r>
      <w:r w:rsidRPr="00986654">
        <w:t xml:space="preserve">luids with a </w:t>
      </w:r>
      <w:r w:rsidR="00E74DB9">
        <w:t>N</w:t>
      </w:r>
      <w:r w:rsidRPr="00986654">
        <w:t xml:space="preserve">atural </w:t>
      </w:r>
      <w:r w:rsidR="00E74DB9">
        <w:t>E</w:t>
      </w:r>
      <w:r w:rsidRPr="00986654">
        <w:t>xtract</w:t>
      </w:r>
    </w:p>
    <w:p w14:paraId="0488FED2" w14:textId="5FBDA4D5" w:rsidR="00B57E6F" w:rsidRPr="00986654" w:rsidRDefault="00AD6023" w:rsidP="00B57E6F">
      <w:pPr>
        <w:pStyle w:val="CETAuthors"/>
        <w:rPr>
          <w:lang w:val="pt-PT"/>
        </w:rPr>
      </w:pPr>
      <w:r w:rsidRPr="00986654">
        <w:rPr>
          <w:lang w:val="pt-PT"/>
        </w:rPr>
        <w:t>Lidia Verano-Naranjo*, Abraham Galindo</w:t>
      </w:r>
      <w:r w:rsidR="0025179F" w:rsidRPr="00986654">
        <w:rPr>
          <w:lang w:val="pt-PT"/>
        </w:rPr>
        <w:t>-Priego</w:t>
      </w:r>
      <w:r w:rsidRPr="00986654">
        <w:rPr>
          <w:lang w:val="pt-PT"/>
        </w:rPr>
        <w:t>, Cristina Cejudo-Bastante, Lourdes Casas, Casimiro Mantell</w:t>
      </w:r>
      <w:ins w:id="0" w:author="Lidia Verano Naranjo" w:date="2023-04-16T08:04:00Z">
        <w:r w:rsidR="005021CB">
          <w:rPr>
            <w:lang w:val="pt-PT"/>
          </w:rPr>
          <w:t>, Enrique Martínez de la Ossa</w:t>
        </w:r>
      </w:ins>
      <w:r w:rsidRPr="00986654">
        <w:rPr>
          <w:lang w:val="pt-PT"/>
        </w:rPr>
        <w:t xml:space="preserve"> </w:t>
      </w:r>
    </w:p>
    <w:p w14:paraId="4AD15887" w14:textId="77777777" w:rsidR="00C4320D" w:rsidRPr="00986654" w:rsidRDefault="00C4320D" w:rsidP="00C4320D">
      <w:pPr>
        <w:pStyle w:val="CETAddress"/>
        <w:rPr>
          <w:lang w:val="pt-PT"/>
        </w:rPr>
      </w:pPr>
      <w:r w:rsidRPr="00986654">
        <w:t xml:space="preserve">Chemical Engineering and Food Technology Department, Wine and Agrifood Research Institute (IVAGRO), University of Cadiz, Avda. </w:t>
      </w:r>
      <w:r w:rsidRPr="00986654">
        <w:rPr>
          <w:lang w:val="pt-PT"/>
        </w:rPr>
        <w:t xml:space="preserve">República Saharaui, s/n, 11510, Puerto Real, Cádiz, SPAIN </w:t>
      </w:r>
    </w:p>
    <w:p w14:paraId="5C3E22FC" w14:textId="77777777" w:rsidR="00C4320D" w:rsidRPr="00986654" w:rsidRDefault="00C4320D" w:rsidP="00C4320D">
      <w:pPr>
        <w:pStyle w:val="CETemail"/>
        <w:rPr>
          <w:lang w:val="pt-PT"/>
        </w:rPr>
      </w:pPr>
      <w:r w:rsidRPr="00986654">
        <w:rPr>
          <w:lang w:val="pt-PT"/>
        </w:rPr>
        <w:t>*  lidia.verano@uca.es</w:t>
      </w:r>
    </w:p>
    <w:p w14:paraId="7852EC18" w14:textId="6C1D9E05" w:rsidR="00F1704F" w:rsidRPr="00986654" w:rsidRDefault="00F1704F" w:rsidP="00F1704F">
      <w:pPr>
        <w:pStyle w:val="CETBodytext"/>
      </w:pPr>
      <w:r w:rsidRPr="00986654">
        <w:t>Three-dimensional printing is a type of additive manufacturing of great interest in biomedical engineering. The production in situ of customized structures, tissues, implants, or other devices represents a great advance in this field. In addition, the use of polymers functionalized with bioactive substances that improve treatment represents even greater progress. One of these substances could be olive leaf extract (OLE), which has a wide variety of antioxidant compounds of interest for the treatment of heart, neurodegenerative</w:t>
      </w:r>
      <w:ins w:id="1" w:author="Lidia Verano Naranjo" w:date="2023-04-04T11:20:00Z">
        <w:r w:rsidR="002D22D2">
          <w:t>,</w:t>
        </w:r>
      </w:ins>
      <w:r w:rsidRPr="00986654">
        <w:t xml:space="preserve"> or oncological diseases.</w:t>
      </w:r>
    </w:p>
    <w:p w14:paraId="20384689" w14:textId="08EDCFDC" w:rsidR="00F1704F" w:rsidRPr="00986654" w:rsidRDefault="00F1704F" w:rsidP="00F1704F">
      <w:pPr>
        <w:pStyle w:val="CETBodytext"/>
      </w:pPr>
      <w:r w:rsidRPr="00986654">
        <w:t>This work analyzes the use of supercritical impregnation of polylactic acid (PLA) filaments with an OLE for later use in a 3D printer. The effect of printing temperature (200, 210</w:t>
      </w:r>
      <w:ins w:id="2" w:author="Lidia Verano Naranjo" w:date="2023-04-04T11:20:00Z">
        <w:r w:rsidR="00403F90">
          <w:t>,</w:t>
        </w:r>
      </w:ins>
      <w:r w:rsidRPr="00986654">
        <w:t xml:space="preserve"> and 220 ºC) and printing speed (40, 50</w:t>
      </w:r>
      <w:ins w:id="3" w:author="Lidia Verano Naranjo" w:date="2023-04-04T11:20:00Z">
        <w:r w:rsidR="00403F90">
          <w:t>,</w:t>
        </w:r>
      </w:ins>
      <w:r w:rsidRPr="00986654">
        <w:t xml:space="preserve"> and 60 mm/s) was studied, using the antioxidant activity of the generated devices as a response variable. The results showed that both parameters were statistically significant</w:t>
      </w:r>
      <w:ins w:id="4" w:author="Lidia Verano Naranjo" w:date="2023-04-04T19:53:00Z">
        <w:r w:rsidR="009D5116">
          <w:t xml:space="preserve"> and </w:t>
        </w:r>
      </w:ins>
      <w:ins w:id="5" w:author="Lidia Verano Naranjo" w:date="2023-04-04T19:54:00Z">
        <w:r w:rsidR="009D5116">
          <w:t>negative, an increase</w:t>
        </w:r>
        <w:r w:rsidR="002D5D51">
          <w:t xml:space="preserve"> in these factors led to a decrease in antioxidant activity.</w:t>
        </w:r>
      </w:ins>
      <w:del w:id="6" w:author="Lidia Verano Naranjo" w:date="2023-04-04T19:53:00Z">
        <w:r w:rsidRPr="00986654" w:rsidDel="009D5116">
          <w:delText>, being the best temperature and printing speed conditions 210 ºC and 60 mm/s, respectively.</w:delText>
        </w:r>
      </w:del>
    </w:p>
    <w:p w14:paraId="476B2F2E" w14:textId="77777777" w:rsidR="00600535" w:rsidRPr="00986654" w:rsidRDefault="00600535" w:rsidP="00600535">
      <w:pPr>
        <w:pStyle w:val="CETHeading1"/>
        <w:rPr>
          <w:lang w:val="en-GB"/>
        </w:rPr>
      </w:pPr>
      <w:r w:rsidRPr="00986654">
        <w:rPr>
          <w:lang w:val="en-GB"/>
        </w:rPr>
        <w:t>Introduction</w:t>
      </w:r>
    </w:p>
    <w:p w14:paraId="6F469FE1" w14:textId="10B0387F" w:rsidR="00592B7A" w:rsidRPr="00986654" w:rsidRDefault="00592B7A" w:rsidP="00600535">
      <w:pPr>
        <w:pStyle w:val="CETBodytext"/>
        <w:rPr>
          <w:lang w:val="en-GB"/>
        </w:rPr>
      </w:pPr>
      <w:r w:rsidRPr="00986654">
        <w:rPr>
          <w:lang w:val="en-GB"/>
        </w:rPr>
        <w:t>Three-dimensional (3D) printing is an additive manufacturing technique used to manufacture a wide range of structures with complex geometries. Since its invention in the 1980s, different 3D printing methods have been developed to meet the demand for specific high-resolution products (Ngo et al.</w:t>
      </w:r>
      <w:r w:rsidR="00F50DBF" w:rsidRPr="00986654">
        <w:rPr>
          <w:lang w:val="en-GB"/>
        </w:rPr>
        <w:t xml:space="preserve">, </w:t>
      </w:r>
      <w:r w:rsidRPr="00986654">
        <w:rPr>
          <w:lang w:val="en-GB"/>
        </w:rPr>
        <w:t>2018).</w:t>
      </w:r>
      <w:r w:rsidR="001977EE" w:rsidRPr="00986654">
        <w:rPr>
          <w:lang w:val="en-GB"/>
        </w:rPr>
        <w:t xml:space="preserve"> </w:t>
      </w:r>
      <w:r w:rsidR="00E91665" w:rsidRPr="00986654">
        <w:rPr>
          <w:lang w:val="en-GB"/>
        </w:rPr>
        <w:t xml:space="preserve">Among them, </w:t>
      </w:r>
      <w:r w:rsidR="00E805A6" w:rsidRPr="00986654">
        <w:rPr>
          <w:lang w:val="en-GB"/>
        </w:rPr>
        <w:t xml:space="preserve">fused deposition </w:t>
      </w:r>
      <w:del w:id="7" w:author="Lidia Verano Naranjo" w:date="2023-04-04T11:21:00Z">
        <w:r w:rsidR="00E805A6" w:rsidRPr="00986654" w:rsidDel="00CA218E">
          <w:rPr>
            <w:lang w:val="en-GB"/>
          </w:rPr>
          <w:delText xml:space="preserve">modelling </w:delText>
        </w:r>
      </w:del>
      <w:proofErr w:type="spellStart"/>
      <w:ins w:id="8" w:author="Lidia Verano Naranjo" w:date="2023-04-04T11:21:00Z">
        <w:r w:rsidR="00CA218E">
          <w:rPr>
            <w:lang w:val="en-GB"/>
          </w:rPr>
          <w:t>modeling</w:t>
        </w:r>
        <w:proofErr w:type="spellEnd"/>
        <w:r w:rsidR="00CA218E" w:rsidRPr="00986654">
          <w:rPr>
            <w:lang w:val="en-GB"/>
          </w:rPr>
          <w:t xml:space="preserve"> </w:t>
        </w:r>
      </w:ins>
      <w:r w:rsidR="00E805A6" w:rsidRPr="00986654">
        <w:rPr>
          <w:lang w:val="en-GB"/>
        </w:rPr>
        <w:t>(FDM) uses thermoplastic polymeric filaments that are heated as they pass through a die and are deposited by extrusion layer by layer on a platform.</w:t>
      </w:r>
      <w:r w:rsidR="0038386C" w:rsidRPr="00986654">
        <w:rPr>
          <w:lang w:val="en-GB"/>
        </w:rPr>
        <w:t xml:space="preserve"> </w:t>
      </w:r>
      <w:r w:rsidR="00E22A91" w:rsidRPr="00986654">
        <w:rPr>
          <w:lang w:val="en-GB"/>
        </w:rPr>
        <w:t>FDM is one of the most widely used additive manufacturing processes today with</w:t>
      </w:r>
      <w:r w:rsidR="00DF4CE9" w:rsidRPr="00986654">
        <w:rPr>
          <w:lang w:val="en-GB"/>
        </w:rPr>
        <w:t xml:space="preserve"> the</w:t>
      </w:r>
      <w:r w:rsidR="00E22A91" w:rsidRPr="00986654">
        <w:rPr>
          <w:lang w:val="en-GB"/>
        </w:rPr>
        <w:t xml:space="preserve"> commonly used polymers polylactic acid (PLA) and acrylonitrile butadiene styrene (ABS). The main advantage </w:t>
      </w:r>
      <w:del w:id="9" w:author="Lidia Verano Naranjo" w:date="2023-04-04T11:21:00Z">
        <w:r w:rsidR="00E22A91" w:rsidRPr="00986654" w:rsidDel="00C84FC6">
          <w:rPr>
            <w:lang w:val="en-GB"/>
          </w:rPr>
          <w:delText xml:space="preserve">in </w:delText>
        </w:r>
      </w:del>
      <w:ins w:id="10" w:author="Lidia Verano Naranjo" w:date="2023-04-04T11:21:00Z">
        <w:r w:rsidR="00C84FC6">
          <w:rPr>
            <w:lang w:val="en-GB"/>
          </w:rPr>
          <w:t>of</w:t>
        </w:r>
        <w:r w:rsidR="00C84FC6" w:rsidRPr="00986654">
          <w:rPr>
            <w:lang w:val="en-GB"/>
          </w:rPr>
          <w:t xml:space="preserve"> </w:t>
        </w:r>
      </w:ins>
      <w:r w:rsidR="00E22A91" w:rsidRPr="00986654">
        <w:rPr>
          <w:lang w:val="en-GB"/>
        </w:rPr>
        <w:t>the use of PLA over ABS, from a biomedical point of view, lies in its biodegradability and biocompatibility, it</w:t>
      </w:r>
      <w:r w:rsidR="008307B8" w:rsidRPr="00986654">
        <w:rPr>
          <w:lang w:val="en-GB"/>
        </w:rPr>
        <w:t xml:space="preserve"> i</w:t>
      </w:r>
      <w:r w:rsidR="00E22A91" w:rsidRPr="00986654">
        <w:rPr>
          <w:lang w:val="en-GB"/>
        </w:rPr>
        <w:t>s non-petrochemical origin, it is non-toxic, and it</w:t>
      </w:r>
      <w:r w:rsidR="006536F4" w:rsidRPr="00986654">
        <w:rPr>
          <w:lang w:val="en-GB"/>
        </w:rPr>
        <w:t xml:space="preserve"> needs </w:t>
      </w:r>
      <w:r w:rsidR="00E22A91" w:rsidRPr="00986654">
        <w:rPr>
          <w:lang w:val="en-GB"/>
        </w:rPr>
        <w:t>low operating temperature (which reduces manufacturing costs</w:t>
      </w:r>
      <w:ins w:id="11" w:author="Lidia Verano Naranjo" w:date="2023-03-21T15:55:00Z">
        <w:r w:rsidR="00E74AD0">
          <w:rPr>
            <w:lang w:val="en-GB"/>
          </w:rPr>
          <w:t>)</w:t>
        </w:r>
      </w:ins>
      <w:r w:rsidR="006536F4" w:rsidRPr="00986654">
        <w:rPr>
          <w:lang w:val="en-GB"/>
        </w:rPr>
        <w:t xml:space="preserve">. </w:t>
      </w:r>
      <w:r w:rsidR="00E22A91" w:rsidRPr="00986654">
        <w:rPr>
          <w:lang w:val="en-GB"/>
        </w:rPr>
        <w:t>That is why FDM with the use of PLA as a polymer filament is the main technology used in biomedical engineering. The biomedical sector accounts for 11% of the additive manufacturing market share (</w:t>
      </w:r>
      <w:r w:rsidR="00290B14" w:rsidRPr="00986654">
        <w:rPr>
          <w:lang w:val="en-GB"/>
        </w:rPr>
        <w:t>Rajan et al., 2022</w:t>
      </w:r>
      <w:r w:rsidR="00E22A91" w:rsidRPr="00986654">
        <w:rPr>
          <w:lang w:val="en-GB"/>
        </w:rPr>
        <w:t>).</w:t>
      </w:r>
    </w:p>
    <w:p w14:paraId="0F028AA7" w14:textId="59643AF2" w:rsidR="00290B14" w:rsidRPr="00986654" w:rsidRDefault="008F051D" w:rsidP="00600535">
      <w:pPr>
        <w:pStyle w:val="CETBodytext"/>
        <w:rPr>
          <w:lang w:val="en-GB"/>
        </w:rPr>
      </w:pPr>
      <w:r w:rsidRPr="00986654">
        <w:rPr>
          <w:lang w:val="en-GB"/>
        </w:rPr>
        <w:t xml:space="preserve">Some examples of the application of FDM in biomedicine are the generation of biomedical implants with different </w:t>
      </w:r>
      <w:r w:rsidR="006E4F89" w:rsidRPr="00986654">
        <w:rPr>
          <w:lang w:val="en-GB"/>
        </w:rPr>
        <w:t>purposes</w:t>
      </w:r>
      <w:r w:rsidRPr="00986654">
        <w:rPr>
          <w:lang w:val="en-GB"/>
        </w:rPr>
        <w:t xml:space="preserve"> such as tissue regeneration (Liu et al.</w:t>
      </w:r>
      <w:r w:rsidR="006C3503" w:rsidRPr="00986654">
        <w:rPr>
          <w:lang w:val="en-GB"/>
        </w:rPr>
        <w:t xml:space="preserve">, </w:t>
      </w:r>
      <w:r w:rsidRPr="00986654">
        <w:rPr>
          <w:lang w:val="en-GB"/>
        </w:rPr>
        <w:t xml:space="preserve">2016; </w:t>
      </w:r>
      <w:proofErr w:type="spellStart"/>
      <w:proofErr w:type="gramStart"/>
      <w:r w:rsidRPr="00986654">
        <w:rPr>
          <w:lang w:val="en-GB"/>
        </w:rPr>
        <w:t>Szojka</w:t>
      </w:r>
      <w:proofErr w:type="spellEnd"/>
      <w:r w:rsidR="006C3503" w:rsidRPr="00986654">
        <w:rPr>
          <w:lang w:val="en-GB"/>
        </w:rPr>
        <w:t xml:space="preserve"> </w:t>
      </w:r>
      <w:r w:rsidRPr="00986654">
        <w:rPr>
          <w:lang w:val="en-GB"/>
        </w:rPr>
        <w:t xml:space="preserve"> et al.</w:t>
      </w:r>
      <w:proofErr w:type="gramEnd"/>
      <w:r w:rsidR="006C3503" w:rsidRPr="00986654">
        <w:rPr>
          <w:lang w:val="en-GB"/>
        </w:rPr>
        <w:t xml:space="preserve">, </w:t>
      </w:r>
      <w:r w:rsidRPr="00986654">
        <w:rPr>
          <w:lang w:val="en-GB"/>
        </w:rPr>
        <w:t>2017) or the manufacture of devices for the administration and release of drugs (</w:t>
      </w:r>
      <w:proofErr w:type="spellStart"/>
      <w:r w:rsidRPr="00986654">
        <w:rPr>
          <w:lang w:val="en-GB"/>
        </w:rPr>
        <w:t>Khosraviboroujeni</w:t>
      </w:r>
      <w:proofErr w:type="spellEnd"/>
      <w:r w:rsidRPr="00986654">
        <w:rPr>
          <w:lang w:val="en-GB"/>
        </w:rPr>
        <w:t xml:space="preserve"> et al.</w:t>
      </w:r>
      <w:r w:rsidR="00A1483E" w:rsidRPr="00986654">
        <w:rPr>
          <w:lang w:val="en-GB"/>
        </w:rPr>
        <w:t xml:space="preserve">, </w:t>
      </w:r>
      <w:r w:rsidRPr="00986654">
        <w:rPr>
          <w:lang w:val="en-GB"/>
        </w:rPr>
        <w:t>2022</w:t>
      </w:r>
      <w:r w:rsidR="00A1483E" w:rsidRPr="00986654">
        <w:rPr>
          <w:lang w:val="en-GB"/>
        </w:rPr>
        <w:t xml:space="preserve">; </w:t>
      </w:r>
      <w:r w:rsidRPr="00986654">
        <w:rPr>
          <w:lang w:val="en-GB"/>
        </w:rPr>
        <w:t>Cui et al.</w:t>
      </w:r>
      <w:r w:rsidR="00A1483E" w:rsidRPr="00986654">
        <w:rPr>
          <w:lang w:val="en-GB"/>
        </w:rPr>
        <w:t xml:space="preserve">, </w:t>
      </w:r>
      <w:r w:rsidRPr="00986654">
        <w:rPr>
          <w:lang w:val="en-GB"/>
        </w:rPr>
        <w:t>2022).</w:t>
      </w:r>
      <w:r w:rsidR="00A1483E" w:rsidRPr="00986654">
        <w:rPr>
          <w:lang w:val="en-GB"/>
        </w:rPr>
        <w:t xml:space="preserve"> </w:t>
      </w:r>
      <w:r w:rsidR="00B15A61" w:rsidRPr="00986654">
        <w:rPr>
          <w:lang w:val="en-GB"/>
        </w:rPr>
        <w:t>In general, for these applications</w:t>
      </w:r>
      <w:ins w:id="12" w:author="Lidia Verano Naranjo" w:date="2023-04-04T11:22:00Z">
        <w:r w:rsidR="00F62DEF">
          <w:rPr>
            <w:lang w:val="en-GB"/>
          </w:rPr>
          <w:t>,</w:t>
        </w:r>
      </w:ins>
      <w:r w:rsidR="00B15A61" w:rsidRPr="00986654">
        <w:rPr>
          <w:lang w:val="en-GB"/>
        </w:rPr>
        <w:t xml:space="preserve"> there are numerous studies regarding the functionalization of the </w:t>
      </w:r>
      <w:r w:rsidR="00C47916" w:rsidRPr="00986654">
        <w:rPr>
          <w:lang w:val="en-GB"/>
        </w:rPr>
        <w:t xml:space="preserve">final </w:t>
      </w:r>
      <w:proofErr w:type="gramStart"/>
      <w:r w:rsidR="00B15A61" w:rsidRPr="00986654">
        <w:rPr>
          <w:lang w:val="en-GB"/>
        </w:rPr>
        <w:t>devices</w:t>
      </w:r>
      <w:proofErr w:type="gramEnd"/>
      <w:r w:rsidR="00A943F5" w:rsidRPr="00986654">
        <w:rPr>
          <w:lang w:val="en-GB"/>
        </w:rPr>
        <w:t xml:space="preserve"> but </w:t>
      </w:r>
      <w:ins w:id="13" w:author="Lidia Verano Naranjo" w:date="2023-04-04T11:22:00Z">
        <w:r w:rsidR="002811AE">
          <w:rPr>
            <w:lang w:val="en-GB"/>
          </w:rPr>
          <w:t xml:space="preserve">the </w:t>
        </w:r>
      </w:ins>
      <w:r w:rsidR="00650230" w:rsidRPr="00986654">
        <w:rPr>
          <w:lang w:val="en-GB"/>
        </w:rPr>
        <w:t xml:space="preserve">pre-functionalization of printing filaments </w:t>
      </w:r>
      <w:r w:rsidR="00533B62" w:rsidRPr="00986654">
        <w:rPr>
          <w:lang w:val="en-GB"/>
        </w:rPr>
        <w:t>is becoming a focus of investigation (</w:t>
      </w:r>
      <w:proofErr w:type="spellStart"/>
      <w:r w:rsidR="004A47D4" w:rsidRPr="00986654">
        <w:rPr>
          <w:lang w:val="en-GB"/>
        </w:rPr>
        <w:t>Viidik</w:t>
      </w:r>
      <w:proofErr w:type="spellEnd"/>
      <w:r w:rsidR="004A47D4" w:rsidRPr="00986654">
        <w:rPr>
          <w:lang w:val="en-GB"/>
        </w:rPr>
        <w:t xml:space="preserve"> et al,</w:t>
      </w:r>
      <w:r w:rsidR="00533B62" w:rsidRPr="00986654">
        <w:rPr>
          <w:lang w:val="en-GB"/>
        </w:rPr>
        <w:t xml:space="preserve"> 2021</w:t>
      </w:r>
      <w:r w:rsidR="004A47D4" w:rsidRPr="00986654">
        <w:rPr>
          <w:lang w:val="en-GB"/>
        </w:rPr>
        <w:t>).</w:t>
      </w:r>
    </w:p>
    <w:p w14:paraId="7B355F86" w14:textId="257478DD" w:rsidR="00CF4D1E" w:rsidRPr="00986654" w:rsidRDefault="00526EED" w:rsidP="00600535">
      <w:pPr>
        <w:pStyle w:val="CETBodytext"/>
        <w:rPr>
          <w:color w:val="000000" w:themeColor="text1"/>
        </w:rPr>
      </w:pPr>
      <w:r w:rsidRPr="00986654">
        <w:rPr>
          <w:color w:val="000000" w:themeColor="text1"/>
        </w:rPr>
        <w:t xml:space="preserve">Medicalized polymeric filaments are generally obtained by mixing the drugs or active substances with the polymeric </w:t>
      </w:r>
      <w:r w:rsidR="000838A7" w:rsidRPr="00986654">
        <w:rPr>
          <w:color w:val="000000" w:themeColor="text1"/>
        </w:rPr>
        <w:t>pellets</w:t>
      </w:r>
      <w:r w:rsidRPr="00986654">
        <w:rPr>
          <w:color w:val="000000" w:themeColor="text1"/>
        </w:rPr>
        <w:t xml:space="preserve"> </w:t>
      </w:r>
      <w:del w:id="14" w:author="Lidia Verano Naranjo" w:date="2023-04-04T11:22:00Z">
        <w:r w:rsidRPr="00986654" w:rsidDel="002811AE">
          <w:rPr>
            <w:color w:val="000000" w:themeColor="text1"/>
          </w:rPr>
          <w:delText>prior to</w:delText>
        </w:r>
      </w:del>
      <w:ins w:id="15" w:author="Lidia Verano Naranjo" w:date="2023-04-04T11:22:00Z">
        <w:r w:rsidR="002811AE">
          <w:rPr>
            <w:color w:val="000000" w:themeColor="text1"/>
          </w:rPr>
          <w:t>before</w:t>
        </w:r>
      </w:ins>
      <w:r w:rsidRPr="00986654">
        <w:rPr>
          <w:color w:val="000000" w:themeColor="text1"/>
        </w:rPr>
        <w:t xml:space="preserve"> their processing by hot melt extrusion (</w:t>
      </w:r>
      <w:r w:rsidR="00725CCE" w:rsidRPr="00C17F2F">
        <w:rPr>
          <w:color w:val="000000" w:themeColor="text1"/>
        </w:rPr>
        <w:t>Auriemma et al., 2022)</w:t>
      </w:r>
      <w:r w:rsidRPr="00986654">
        <w:rPr>
          <w:color w:val="000000" w:themeColor="text1"/>
        </w:rPr>
        <w:t xml:space="preserve">. The drug load depends, in addition to the physicochemical properties of the </w:t>
      </w:r>
      <w:r w:rsidR="005A31B5" w:rsidRPr="00986654">
        <w:rPr>
          <w:color w:val="000000" w:themeColor="text1"/>
        </w:rPr>
        <w:t>active substance and polymers</w:t>
      </w:r>
      <w:r w:rsidRPr="00986654">
        <w:rPr>
          <w:color w:val="000000" w:themeColor="text1"/>
        </w:rPr>
        <w:t xml:space="preserve">, on parameters such as the extrusion temperature, the way of mixing, which in turn depends on the type and shape of the extruder, </w:t>
      </w:r>
      <w:r w:rsidR="00C118CC" w:rsidRPr="00986654">
        <w:rPr>
          <w:color w:val="000000" w:themeColor="text1"/>
        </w:rPr>
        <w:t xml:space="preserve">the mixing speed </w:t>
      </w:r>
      <w:r w:rsidRPr="00986654">
        <w:rPr>
          <w:color w:val="000000" w:themeColor="text1"/>
        </w:rPr>
        <w:t>or the feeding rate</w:t>
      </w:r>
      <w:r w:rsidR="00F7252C" w:rsidRPr="00986654">
        <w:rPr>
          <w:color w:val="000000" w:themeColor="text1"/>
        </w:rPr>
        <w:t xml:space="preserve"> (</w:t>
      </w:r>
      <w:proofErr w:type="spellStart"/>
      <w:r w:rsidR="00F7252C" w:rsidRPr="00986654">
        <w:rPr>
          <w:lang w:val="en-GB"/>
        </w:rPr>
        <w:t>Viidik</w:t>
      </w:r>
      <w:proofErr w:type="spellEnd"/>
      <w:r w:rsidR="00F7252C" w:rsidRPr="00986654">
        <w:rPr>
          <w:lang w:val="en-GB"/>
        </w:rPr>
        <w:t xml:space="preserve"> et al., 2021).</w:t>
      </w:r>
      <w:r w:rsidR="00173777" w:rsidRPr="00986654">
        <w:rPr>
          <w:lang w:val="en-GB"/>
        </w:rPr>
        <w:t xml:space="preserve"> </w:t>
      </w:r>
      <w:r w:rsidR="00893C12" w:rsidRPr="00986654">
        <w:rPr>
          <w:lang w:val="en-GB"/>
        </w:rPr>
        <w:t xml:space="preserve">In </w:t>
      </w:r>
      <w:r w:rsidR="00260C3F" w:rsidRPr="00986654">
        <w:rPr>
          <w:lang w:val="en-GB"/>
        </w:rPr>
        <w:t>the present</w:t>
      </w:r>
      <w:r w:rsidR="00893C12" w:rsidRPr="00986654">
        <w:rPr>
          <w:lang w:val="en-GB"/>
        </w:rPr>
        <w:t xml:space="preserve"> work, the addition of the active </w:t>
      </w:r>
      <w:r w:rsidR="00067CC6" w:rsidRPr="00986654">
        <w:rPr>
          <w:lang w:val="en-GB"/>
        </w:rPr>
        <w:t>substance</w:t>
      </w:r>
      <w:r w:rsidR="00D45815" w:rsidRPr="00986654">
        <w:rPr>
          <w:lang w:val="en-GB"/>
        </w:rPr>
        <w:t xml:space="preserve"> was </w:t>
      </w:r>
      <w:r w:rsidR="00591AB8" w:rsidRPr="00986654">
        <w:rPr>
          <w:lang w:val="en-GB"/>
        </w:rPr>
        <w:t>carried out by supercritical solvent impregnation</w:t>
      </w:r>
      <w:r w:rsidR="0061012A" w:rsidRPr="00986654">
        <w:rPr>
          <w:lang w:val="en-GB"/>
        </w:rPr>
        <w:t xml:space="preserve"> </w:t>
      </w:r>
      <w:r w:rsidR="00A92F51" w:rsidRPr="00986654">
        <w:rPr>
          <w:lang w:val="en-GB"/>
        </w:rPr>
        <w:t xml:space="preserve">(SSI) </w:t>
      </w:r>
      <w:r w:rsidR="0061012A" w:rsidRPr="00986654">
        <w:rPr>
          <w:lang w:val="en-GB"/>
        </w:rPr>
        <w:t xml:space="preserve">over the </w:t>
      </w:r>
      <w:r w:rsidR="00D32E50" w:rsidRPr="00986654">
        <w:rPr>
          <w:lang w:val="en-GB"/>
        </w:rPr>
        <w:t>commercial filament</w:t>
      </w:r>
      <w:r w:rsidR="0061012A" w:rsidRPr="00986654">
        <w:rPr>
          <w:lang w:val="en-GB"/>
        </w:rPr>
        <w:t xml:space="preserve">. </w:t>
      </w:r>
      <w:r w:rsidR="007A199E" w:rsidRPr="00986654">
        <w:rPr>
          <w:lang w:val="en-GB"/>
        </w:rPr>
        <w:t>This technique uses the capacity of CO</w:t>
      </w:r>
      <w:r w:rsidR="007A199E" w:rsidRPr="00986654">
        <w:rPr>
          <w:vertAlign w:val="subscript"/>
          <w:lang w:val="en-GB"/>
        </w:rPr>
        <w:t>2</w:t>
      </w:r>
      <w:r w:rsidR="007A199E" w:rsidRPr="00986654">
        <w:rPr>
          <w:lang w:val="en-GB"/>
        </w:rPr>
        <w:t xml:space="preserve"> in supercritical conditions (up to 31 ºC and 73 bar) to penetrate polymeric matrices, driving </w:t>
      </w:r>
      <w:r w:rsidR="007A199E" w:rsidRPr="00986654">
        <w:rPr>
          <w:lang w:val="en-GB"/>
        </w:rPr>
        <w:lastRenderedPageBreak/>
        <w:t xml:space="preserve">the active substances solubilized in it </w:t>
      </w:r>
      <w:del w:id="16" w:author="Lidia Verano Naranjo" w:date="2023-03-21T16:01:00Z">
        <w:r w:rsidR="007A199E" w:rsidRPr="00986654" w:rsidDel="00E07BA3">
          <w:rPr>
            <w:lang w:val="en-GB"/>
          </w:rPr>
          <w:delText xml:space="preserve">towards </w:delText>
        </w:r>
      </w:del>
      <w:ins w:id="17" w:author="Lidia Verano Naranjo" w:date="2023-03-21T16:01:00Z">
        <w:r w:rsidR="00E07BA3">
          <w:rPr>
            <w:lang w:val="en-GB"/>
          </w:rPr>
          <w:t>toward</w:t>
        </w:r>
        <w:r w:rsidR="00E07BA3" w:rsidRPr="00986654">
          <w:rPr>
            <w:lang w:val="en-GB"/>
          </w:rPr>
          <w:t xml:space="preserve"> </w:t>
        </w:r>
      </w:ins>
      <w:r w:rsidR="007A199E" w:rsidRPr="00986654">
        <w:rPr>
          <w:lang w:val="en-GB"/>
        </w:rPr>
        <w:t>the interior of the polymer. By bringing the system to atmospheric conditions, CO</w:t>
      </w:r>
      <w:r w:rsidR="007A199E" w:rsidRPr="00986654">
        <w:rPr>
          <w:vertAlign w:val="subscript"/>
          <w:lang w:val="en-GB"/>
        </w:rPr>
        <w:t>2</w:t>
      </w:r>
      <w:r w:rsidR="007A199E" w:rsidRPr="00986654">
        <w:rPr>
          <w:lang w:val="en-GB"/>
        </w:rPr>
        <w:t xml:space="preserve"> in a gaseous state can escape from the interior of the polymer, while the active substances remain trapped</w:t>
      </w:r>
      <w:r w:rsidR="00FB2AEA" w:rsidRPr="00986654">
        <w:rPr>
          <w:lang w:val="en-GB"/>
        </w:rPr>
        <w:t xml:space="preserve"> (Cejudo et al., 2021).</w:t>
      </w:r>
      <w:r w:rsidR="008C6E85" w:rsidRPr="00986654">
        <w:rPr>
          <w:color w:val="FF0000"/>
        </w:rPr>
        <w:t xml:space="preserve"> </w:t>
      </w:r>
      <w:r w:rsidR="00E9262B" w:rsidRPr="00986654">
        <w:rPr>
          <w:color w:val="000000" w:themeColor="text1"/>
        </w:rPr>
        <w:t xml:space="preserve">SSI has previously been successfully applied for the impregnation of </w:t>
      </w:r>
      <w:r w:rsidR="00BE3632" w:rsidRPr="00986654">
        <w:rPr>
          <w:color w:val="000000" w:themeColor="text1"/>
        </w:rPr>
        <w:t>mango leaf e</w:t>
      </w:r>
      <w:r w:rsidR="00160DD7" w:rsidRPr="00986654">
        <w:rPr>
          <w:color w:val="000000" w:themeColor="text1"/>
        </w:rPr>
        <w:t>xtract</w:t>
      </w:r>
      <w:r w:rsidR="00E9262B" w:rsidRPr="00986654">
        <w:rPr>
          <w:color w:val="000000" w:themeColor="text1"/>
        </w:rPr>
        <w:t xml:space="preserve"> into PLA filaments </w:t>
      </w:r>
      <w:del w:id="18" w:author="Lidia Verano Naranjo" w:date="2023-03-21T16:01:00Z">
        <w:r w:rsidR="00E9262B" w:rsidRPr="00986654" w:rsidDel="00E07BA3">
          <w:rPr>
            <w:color w:val="000000" w:themeColor="text1"/>
          </w:rPr>
          <w:delText>prior to</w:delText>
        </w:r>
      </w:del>
      <w:ins w:id="19" w:author="Lidia Verano Naranjo" w:date="2023-03-21T16:01:00Z">
        <w:r w:rsidR="00E07BA3">
          <w:rPr>
            <w:color w:val="000000" w:themeColor="text1"/>
          </w:rPr>
          <w:t>before</w:t>
        </w:r>
      </w:ins>
      <w:r w:rsidR="00E9262B" w:rsidRPr="00986654">
        <w:rPr>
          <w:color w:val="000000" w:themeColor="text1"/>
        </w:rPr>
        <w:t xml:space="preserve"> 3D printing</w:t>
      </w:r>
      <w:r w:rsidR="00C51A38" w:rsidRPr="00986654">
        <w:rPr>
          <w:color w:val="000000" w:themeColor="text1"/>
        </w:rPr>
        <w:t xml:space="preserve"> (Rosales et al, 2021)</w:t>
      </w:r>
      <w:r w:rsidR="00E9262B" w:rsidRPr="00986654">
        <w:rPr>
          <w:color w:val="000000" w:themeColor="text1"/>
        </w:rPr>
        <w:t>.</w:t>
      </w:r>
    </w:p>
    <w:p w14:paraId="60EE8DC0" w14:textId="407A63F8" w:rsidR="00982757" w:rsidRPr="00986654" w:rsidRDefault="00160DD7" w:rsidP="00600535">
      <w:pPr>
        <w:pStyle w:val="CETBodytext"/>
      </w:pPr>
      <w:r w:rsidRPr="00986654">
        <w:rPr>
          <w:color w:val="000000" w:themeColor="text1"/>
        </w:rPr>
        <w:t xml:space="preserve">In this </w:t>
      </w:r>
      <w:r w:rsidR="001C39BC" w:rsidRPr="00986654">
        <w:rPr>
          <w:color w:val="000000" w:themeColor="text1"/>
        </w:rPr>
        <w:t xml:space="preserve">work, the </w:t>
      </w:r>
      <w:r w:rsidR="00DD12E2" w:rsidRPr="00986654">
        <w:rPr>
          <w:color w:val="000000" w:themeColor="text1"/>
        </w:rPr>
        <w:t xml:space="preserve">chosen active substance was </w:t>
      </w:r>
      <w:r w:rsidR="007B4986" w:rsidRPr="00986654">
        <w:rPr>
          <w:color w:val="000000" w:themeColor="text1"/>
        </w:rPr>
        <w:t xml:space="preserve">olive leaf extract (OLE). </w:t>
      </w:r>
      <w:r w:rsidR="003E3822" w:rsidRPr="00986654">
        <w:rPr>
          <w:color w:val="000000" w:themeColor="text1"/>
        </w:rPr>
        <w:t xml:space="preserve">Olive </w:t>
      </w:r>
      <w:r w:rsidR="003E3822" w:rsidRPr="00986654">
        <w:t xml:space="preserve">leaves are considered a potential source of bioactive compounds that can be used in biomedical applications, mainly due to their high content of phenolic compounds with high antioxidant capacity. In previous works, </w:t>
      </w:r>
      <w:r w:rsidR="00255F12" w:rsidRPr="00986654">
        <w:t>OLE</w:t>
      </w:r>
      <w:r w:rsidR="003E3822" w:rsidRPr="00986654">
        <w:t xml:space="preserve"> </w:t>
      </w:r>
      <w:del w:id="20" w:author="Lidia Verano Naranjo" w:date="2023-03-21T16:01:00Z">
        <w:r w:rsidR="003E3822" w:rsidRPr="00986654" w:rsidDel="00557BDA">
          <w:delText xml:space="preserve">have </w:delText>
        </w:r>
      </w:del>
      <w:ins w:id="21" w:author="Lidia Verano Naranjo" w:date="2023-03-21T16:01:00Z">
        <w:r w:rsidR="00557BDA">
          <w:t>has</w:t>
        </w:r>
        <w:r w:rsidR="00557BDA" w:rsidRPr="00986654">
          <w:t xml:space="preserve"> </w:t>
        </w:r>
      </w:ins>
      <w:r w:rsidR="003E3822" w:rsidRPr="00986654">
        <w:t>been characterized, finding oleuropein, luteolin-3-glucoside</w:t>
      </w:r>
      <w:ins w:id="22" w:author="Lidia Verano Naranjo" w:date="2023-03-21T16:01:00Z">
        <w:r w:rsidR="00557BDA">
          <w:t>,</w:t>
        </w:r>
      </w:ins>
      <w:r w:rsidR="003E3822" w:rsidRPr="00986654">
        <w:t xml:space="preserve"> and </w:t>
      </w:r>
      <w:proofErr w:type="spellStart"/>
      <w:r w:rsidR="003E3822" w:rsidRPr="00986654">
        <w:t>hydroxytyrosol</w:t>
      </w:r>
      <w:proofErr w:type="spellEnd"/>
      <w:r w:rsidR="003E3822" w:rsidRPr="00986654">
        <w:t xml:space="preserve"> as the main compounds (</w:t>
      </w:r>
      <w:r w:rsidR="00B8546D" w:rsidRPr="00986654">
        <w:t>Machado et al., 2022</w:t>
      </w:r>
      <w:r w:rsidR="003E3822" w:rsidRPr="00986654">
        <w:t>).</w:t>
      </w:r>
      <w:r w:rsidR="005470B5" w:rsidRPr="00986654">
        <w:t xml:space="preserve"> </w:t>
      </w:r>
      <w:r w:rsidR="004038B0" w:rsidRPr="00986654">
        <w:t>These polyphenols</w:t>
      </w:r>
      <w:r w:rsidR="00087132" w:rsidRPr="00986654">
        <w:t xml:space="preserve"> </w:t>
      </w:r>
      <w:r w:rsidR="00BE6FC3" w:rsidRPr="00986654">
        <w:t>can slow down the progression of cardiovascular, neurodegenerative</w:t>
      </w:r>
      <w:ins w:id="23" w:author="Lidia Verano Naranjo" w:date="2023-03-21T16:01:00Z">
        <w:r w:rsidR="00557BDA">
          <w:t>,</w:t>
        </w:r>
      </w:ins>
      <w:r w:rsidR="00BE6FC3" w:rsidRPr="00986654">
        <w:t xml:space="preserve"> and cancer diseases due to their ability to mediate oxidative reactions</w:t>
      </w:r>
      <w:r w:rsidR="00B3027B" w:rsidRPr="00986654">
        <w:t xml:space="preserve"> </w:t>
      </w:r>
      <w:r w:rsidR="00F2611D" w:rsidRPr="00986654">
        <w:t>and</w:t>
      </w:r>
      <w:r w:rsidR="00B3027B" w:rsidRPr="00986654">
        <w:t xml:space="preserve"> </w:t>
      </w:r>
      <w:del w:id="24" w:author="Lidia Verano Naranjo" w:date="2023-03-21T16:01:00Z">
        <w:r w:rsidR="00B3027B" w:rsidRPr="00986654" w:rsidDel="00557BDA">
          <w:delText>have the ability to</w:delText>
        </w:r>
      </w:del>
      <w:ins w:id="25" w:author="Lidia Verano Naranjo" w:date="2023-03-21T16:01:00Z">
        <w:r w:rsidR="00557BDA">
          <w:t>can</w:t>
        </w:r>
      </w:ins>
      <w:r w:rsidR="00B3027B" w:rsidRPr="00986654">
        <w:t xml:space="preserve"> modulate the immune response by affecting leukocyte proliferation and cytokine production</w:t>
      </w:r>
      <w:r w:rsidR="00BE6FC3" w:rsidRPr="00986654">
        <w:t xml:space="preserve"> (</w:t>
      </w:r>
      <w:proofErr w:type="spellStart"/>
      <w:r w:rsidR="00BE6FC3" w:rsidRPr="00986654">
        <w:t>Roleira</w:t>
      </w:r>
      <w:proofErr w:type="spellEnd"/>
      <w:r w:rsidR="00BE6FC3" w:rsidRPr="00986654">
        <w:t xml:space="preserve"> et al., 2015; </w:t>
      </w:r>
      <w:proofErr w:type="spellStart"/>
      <w:r w:rsidR="00BE6FC3" w:rsidRPr="00986654">
        <w:t>Gorzynik-Debicka</w:t>
      </w:r>
      <w:proofErr w:type="spellEnd"/>
      <w:r w:rsidR="00BE6FC3" w:rsidRPr="00986654">
        <w:t xml:space="preserve"> et al., 2018).</w:t>
      </w:r>
      <w:r w:rsidR="007950C9" w:rsidRPr="00986654">
        <w:t xml:space="preserve"> </w:t>
      </w:r>
      <w:r w:rsidR="000129D9" w:rsidRPr="00986654">
        <w:t>In addition, e</w:t>
      </w:r>
      <w:r w:rsidR="00576B9F" w:rsidRPr="00986654">
        <w:t>xtracts rich in o</w:t>
      </w:r>
      <w:r w:rsidR="00C420AC" w:rsidRPr="00986654">
        <w:t xml:space="preserve">leuropein </w:t>
      </w:r>
      <w:r w:rsidR="001934D6" w:rsidRPr="00986654">
        <w:t xml:space="preserve">have </w:t>
      </w:r>
      <w:del w:id="26" w:author="Lidia Verano Naranjo" w:date="2023-03-21T16:01:00Z">
        <w:r w:rsidR="00C420AC" w:rsidRPr="00986654" w:rsidDel="00762974">
          <w:delText xml:space="preserve">demonstrate </w:delText>
        </w:r>
      </w:del>
      <w:ins w:id="27" w:author="Lidia Verano Naranjo" w:date="2023-03-21T16:01:00Z">
        <w:r w:rsidR="00762974">
          <w:t>demonstrated</w:t>
        </w:r>
        <w:r w:rsidR="00762974" w:rsidRPr="00986654">
          <w:t xml:space="preserve"> </w:t>
        </w:r>
      </w:ins>
      <w:r w:rsidR="001934D6" w:rsidRPr="00986654">
        <w:t>their</w:t>
      </w:r>
      <w:r w:rsidR="00A23F0F" w:rsidRPr="00986654">
        <w:t xml:space="preserve"> antimicrobial capacity against bacteria, </w:t>
      </w:r>
      <w:del w:id="28" w:author="Lidia Verano Naranjo" w:date="2023-03-21T16:01:00Z">
        <w:r w:rsidR="00A23F0F" w:rsidRPr="00986654" w:rsidDel="00762974">
          <w:delText xml:space="preserve">virus </w:delText>
        </w:r>
      </w:del>
      <w:ins w:id="29" w:author="Lidia Verano Naranjo" w:date="2023-03-21T16:01:00Z">
        <w:r w:rsidR="00762974">
          <w:t>viruses</w:t>
        </w:r>
      </w:ins>
      <w:ins w:id="30" w:author="Lidia Verano Naranjo" w:date="2023-03-21T16:04:00Z">
        <w:r w:rsidR="00542BCE">
          <w:t>,</w:t>
        </w:r>
      </w:ins>
      <w:ins w:id="31" w:author="Lidia Verano Naranjo" w:date="2023-03-21T16:01:00Z">
        <w:r w:rsidR="00762974" w:rsidRPr="00986654">
          <w:t xml:space="preserve"> </w:t>
        </w:r>
      </w:ins>
      <w:r w:rsidR="00A23F0F" w:rsidRPr="00986654">
        <w:t xml:space="preserve">and </w:t>
      </w:r>
      <w:r w:rsidR="00DC3C6E" w:rsidRPr="00986654">
        <w:t>fungi (</w:t>
      </w:r>
      <w:r w:rsidR="008D1C4F" w:rsidRPr="00986654">
        <w:t>Omar, 2010)</w:t>
      </w:r>
      <w:r w:rsidR="00F54AFF" w:rsidRPr="00986654">
        <w:t>.</w:t>
      </w:r>
      <w:r w:rsidR="00A650DA" w:rsidRPr="00986654">
        <w:t xml:space="preserve"> </w:t>
      </w:r>
      <w:r w:rsidR="007950C9" w:rsidRPr="00986654">
        <w:t>Due to all these properties, the functionalization of biomedical polymers with olive leaf extract could be a good option for the creation of release devices that minimize infectious, inflammatory</w:t>
      </w:r>
      <w:ins w:id="32" w:author="Lidia Verano Naranjo" w:date="2023-03-21T16:02:00Z">
        <w:r w:rsidR="00762974">
          <w:t>,</w:t>
        </w:r>
      </w:ins>
      <w:r w:rsidR="007950C9" w:rsidRPr="00986654">
        <w:t xml:space="preserve"> or rejection risks.</w:t>
      </w:r>
    </w:p>
    <w:p w14:paraId="4F2A2109" w14:textId="6B80418A" w:rsidR="00A33590" w:rsidRPr="00986654" w:rsidRDefault="00D255A2" w:rsidP="00600535">
      <w:pPr>
        <w:pStyle w:val="CETBodytext"/>
      </w:pPr>
      <w:r w:rsidRPr="00986654">
        <w:t xml:space="preserve">The main objective of this work was to study the effect that 3D printing had on filaments that were previously loaded with an extract of olive leaves </w:t>
      </w:r>
      <w:del w:id="33" w:author="Lidia Verano Naranjo" w:date="2023-03-21T16:02:00Z">
        <w:r w:rsidRPr="00986654" w:rsidDel="00762974">
          <w:delText>by means of</w:delText>
        </w:r>
      </w:del>
      <w:ins w:id="34" w:author="Lidia Verano Naranjo" w:date="2023-03-21T16:02:00Z">
        <w:r w:rsidR="00762974">
          <w:t>using</w:t>
        </w:r>
      </w:ins>
      <w:r w:rsidRPr="00986654">
        <w:t xml:space="preserve"> supercritical</w:t>
      </w:r>
      <w:r w:rsidR="00174C23" w:rsidRPr="00986654">
        <w:t xml:space="preserve"> solvent</w:t>
      </w:r>
      <w:r w:rsidRPr="00986654">
        <w:t xml:space="preserve"> impregnation.</w:t>
      </w:r>
      <w:r w:rsidR="00174C23" w:rsidRPr="00986654">
        <w:t xml:space="preserve"> </w:t>
      </w:r>
      <w:r w:rsidR="005A6D4D" w:rsidRPr="00986654">
        <w:t>For this, the antioxidant capacity of the devices generated in a conventional desktop 3D printer was studied. The effect of printing speed and temperature was studied.</w:t>
      </w:r>
      <w:r w:rsidR="00DA5EB5" w:rsidRPr="00986654">
        <w:t xml:space="preserve"> </w:t>
      </w:r>
      <w:r w:rsidR="00A33590" w:rsidRPr="00986654">
        <w:t xml:space="preserve">Most of the investigations on the parameters that affect </w:t>
      </w:r>
      <w:r w:rsidR="009E4063" w:rsidRPr="00986654">
        <w:t>FDM</w:t>
      </w:r>
      <w:r w:rsidR="00A33590" w:rsidRPr="00986654">
        <w:t xml:space="preserve"> have focused on the improvement of the final surface, the dimensional accuracy</w:t>
      </w:r>
      <w:ins w:id="35" w:author="Lidia Verano Naranjo" w:date="2023-03-21T16:02:00Z">
        <w:r w:rsidR="001050B8">
          <w:t>,</w:t>
        </w:r>
      </w:ins>
      <w:r w:rsidR="00A33590" w:rsidRPr="00986654">
        <w:t xml:space="preserve"> and the mechanical properties of the printed </w:t>
      </w:r>
      <w:r w:rsidR="009E4063" w:rsidRPr="00986654">
        <w:t>devices</w:t>
      </w:r>
      <w:r w:rsidR="00A33590" w:rsidRPr="00986654">
        <w:t xml:space="preserve"> (Mohamed</w:t>
      </w:r>
      <w:r w:rsidR="009E4063" w:rsidRPr="00986654">
        <w:t xml:space="preserve">, </w:t>
      </w:r>
      <w:r w:rsidR="00A33590" w:rsidRPr="00986654">
        <w:t>et al.</w:t>
      </w:r>
      <w:r w:rsidR="009E4063" w:rsidRPr="00986654">
        <w:t xml:space="preserve">, </w:t>
      </w:r>
      <w:r w:rsidR="00A33590" w:rsidRPr="00986654">
        <w:t>2015; Rajan,</w:t>
      </w:r>
      <w:r w:rsidR="009E4063" w:rsidRPr="00986654">
        <w:t xml:space="preserve"> </w:t>
      </w:r>
      <w:r w:rsidR="00A33590" w:rsidRPr="00986654">
        <w:t>et al.</w:t>
      </w:r>
      <w:r w:rsidR="009E4063" w:rsidRPr="00986654">
        <w:t xml:space="preserve">, </w:t>
      </w:r>
      <w:r w:rsidR="00A33590" w:rsidRPr="00986654">
        <w:t>2022</w:t>
      </w:r>
      <w:r w:rsidR="009E4063" w:rsidRPr="00986654">
        <w:t>)</w:t>
      </w:r>
      <w:r w:rsidR="00A33590" w:rsidRPr="00986654">
        <w:t xml:space="preserve">. The approach presented in the current work implies an innovative effect by using </w:t>
      </w:r>
      <w:r w:rsidR="00DC3BDB" w:rsidRPr="00986654">
        <w:t>the</w:t>
      </w:r>
      <w:r w:rsidR="00A33590" w:rsidRPr="00986654">
        <w:t xml:space="preserve"> bioactivity </w:t>
      </w:r>
      <w:r w:rsidR="00DC3BDB" w:rsidRPr="00986654">
        <w:t>of the printed devices</w:t>
      </w:r>
      <w:r w:rsidR="00BF50BD" w:rsidRPr="00986654">
        <w:t xml:space="preserve"> </w:t>
      </w:r>
      <w:r w:rsidR="00A33590" w:rsidRPr="00986654">
        <w:t>as a response variable for the evaluation of the 3D printing parameters</w:t>
      </w:r>
      <w:ins w:id="36" w:author="Lidia Verano Naranjo" w:date="2023-03-21T15:54:00Z">
        <w:r w:rsidR="00647C00">
          <w:t>.</w:t>
        </w:r>
      </w:ins>
    </w:p>
    <w:p w14:paraId="5741900F" w14:textId="22AF6D23" w:rsidR="00453E24" w:rsidRPr="00986654" w:rsidRDefault="00886952" w:rsidP="00453E24">
      <w:pPr>
        <w:pStyle w:val="CETHeading1"/>
      </w:pPr>
      <w:r w:rsidRPr="00986654">
        <w:t>Materials and methods</w:t>
      </w:r>
    </w:p>
    <w:p w14:paraId="0636B784" w14:textId="072546BB" w:rsidR="00453E24" w:rsidRPr="00986654" w:rsidRDefault="000A4ACD" w:rsidP="00453E24">
      <w:pPr>
        <w:pStyle w:val="CETheadingx"/>
      </w:pPr>
      <w:r w:rsidRPr="00986654">
        <w:t>Olive leaf extract</w:t>
      </w:r>
      <w:r w:rsidR="00E63B35" w:rsidRPr="00986654">
        <w:t xml:space="preserve"> obtain</w:t>
      </w:r>
      <w:r w:rsidR="003539EB" w:rsidRPr="00986654">
        <w:t>ing</w:t>
      </w:r>
      <w:r w:rsidR="005C526B" w:rsidRPr="00986654">
        <w:t xml:space="preserve"> and </w:t>
      </w:r>
      <w:proofErr w:type="gramStart"/>
      <w:r w:rsidR="0012756C" w:rsidRPr="00986654">
        <w:t>characterization</w:t>
      </w:r>
      <w:proofErr w:type="gramEnd"/>
    </w:p>
    <w:p w14:paraId="1D16393E" w14:textId="6D419B1F" w:rsidR="00452297" w:rsidRPr="00986654" w:rsidRDefault="000A4ACD" w:rsidP="00453E24">
      <w:pPr>
        <w:pStyle w:val="CETBodytext"/>
        <w:rPr>
          <w:lang w:val="en-GB"/>
        </w:rPr>
      </w:pPr>
      <w:r w:rsidRPr="00986654">
        <w:t xml:space="preserve">The raw material to obtain </w:t>
      </w:r>
      <w:r w:rsidR="002D6703" w:rsidRPr="00986654">
        <w:t xml:space="preserve">the extract was </w:t>
      </w:r>
      <w:r w:rsidR="00C75BF8" w:rsidRPr="00986654">
        <w:rPr>
          <w:i/>
          <w:iCs/>
        </w:rPr>
        <w:t>Olea europaea</w:t>
      </w:r>
      <w:r w:rsidR="00C75BF8" w:rsidRPr="00986654">
        <w:t xml:space="preserve"> leaves</w:t>
      </w:r>
      <w:r w:rsidR="00453E24" w:rsidRPr="00986654">
        <w:t xml:space="preserve"> </w:t>
      </w:r>
      <w:r w:rsidR="002C29D8" w:rsidRPr="00986654">
        <w:t xml:space="preserve">provided by </w:t>
      </w:r>
      <w:proofErr w:type="spellStart"/>
      <w:r w:rsidR="002C29D8" w:rsidRPr="00986654">
        <w:t>Olivarera</w:t>
      </w:r>
      <w:proofErr w:type="spellEnd"/>
      <w:r w:rsidR="002C29D8" w:rsidRPr="00986654">
        <w:t xml:space="preserve"> San José Lora de </w:t>
      </w:r>
      <w:proofErr w:type="spellStart"/>
      <w:r w:rsidR="002C29D8" w:rsidRPr="00986654">
        <w:t>Estepa</w:t>
      </w:r>
      <w:proofErr w:type="spellEnd"/>
      <w:r w:rsidR="00E52F83" w:rsidRPr="00986654">
        <w:t xml:space="preserve">, S. Coop. And. </w:t>
      </w:r>
      <w:r w:rsidR="00E52F83" w:rsidRPr="00986654">
        <w:rPr>
          <w:lang w:val="en-GB"/>
        </w:rPr>
        <w:t xml:space="preserve">(Seville, Spain). The leaves were dried </w:t>
      </w:r>
      <w:r w:rsidR="00D6206C" w:rsidRPr="00986654">
        <w:rPr>
          <w:lang w:val="en-GB"/>
        </w:rPr>
        <w:t>at atmospheric conditions and the</w:t>
      </w:r>
      <w:r w:rsidR="00452297" w:rsidRPr="00986654">
        <w:rPr>
          <w:lang w:val="en-GB"/>
        </w:rPr>
        <w:t>n</w:t>
      </w:r>
      <w:r w:rsidR="00D6206C" w:rsidRPr="00986654">
        <w:rPr>
          <w:lang w:val="en-GB"/>
        </w:rPr>
        <w:t xml:space="preserve"> crushed </w:t>
      </w:r>
      <w:r w:rsidR="00452297" w:rsidRPr="00986654">
        <w:rPr>
          <w:lang w:val="en-GB"/>
        </w:rPr>
        <w:t>previous their use.</w:t>
      </w:r>
      <w:r w:rsidR="002B1E49" w:rsidRPr="00986654">
        <w:rPr>
          <w:lang w:val="en-GB"/>
        </w:rPr>
        <w:t xml:space="preserve"> </w:t>
      </w:r>
    </w:p>
    <w:p w14:paraId="6EA2B277" w14:textId="027962F7" w:rsidR="00D937CE" w:rsidRPr="00986654" w:rsidRDefault="0043424D" w:rsidP="000801BA">
      <w:pPr>
        <w:pStyle w:val="CETBodytext"/>
        <w:rPr>
          <w:lang w:val="en-GB"/>
        </w:rPr>
      </w:pPr>
      <w:r w:rsidRPr="00986654">
        <w:rPr>
          <w:lang w:val="en-GB"/>
        </w:rPr>
        <w:t xml:space="preserve">The </w:t>
      </w:r>
      <w:del w:id="37" w:author="Lidia Verano Naranjo" w:date="2023-03-21T16:02:00Z">
        <w:r w:rsidR="00FD7A4D" w:rsidRPr="00986654" w:rsidDel="001050B8">
          <w:rPr>
            <w:lang w:val="en-GB"/>
          </w:rPr>
          <w:delText xml:space="preserve">enhance </w:delText>
        </w:r>
      </w:del>
      <w:ins w:id="38" w:author="Lidia Verano Naranjo" w:date="2023-03-21T16:02:00Z">
        <w:r w:rsidR="001050B8">
          <w:rPr>
            <w:lang w:val="en-GB"/>
          </w:rPr>
          <w:t>enhanced</w:t>
        </w:r>
        <w:r w:rsidR="001050B8" w:rsidRPr="00986654">
          <w:rPr>
            <w:lang w:val="en-GB"/>
          </w:rPr>
          <w:t xml:space="preserve"> </w:t>
        </w:r>
      </w:ins>
      <w:r w:rsidR="00FD7A4D" w:rsidRPr="00986654">
        <w:rPr>
          <w:lang w:val="en-GB"/>
        </w:rPr>
        <w:t xml:space="preserve">solvent </w:t>
      </w:r>
      <w:r w:rsidRPr="00986654">
        <w:rPr>
          <w:lang w:val="en-GB"/>
        </w:rPr>
        <w:t>extraction</w:t>
      </w:r>
      <w:r w:rsidR="00FD7A4D" w:rsidRPr="00986654">
        <w:rPr>
          <w:lang w:val="en-GB"/>
        </w:rPr>
        <w:t xml:space="preserve"> (ESE)</w:t>
      </w:r>
      <w:r w:rsidRPr="00986654">
        <w:rPr>
          <w:lang w:val="en-GB"/>
        </w:rPr>
        <w:t xml:space="preserve"> was </w:t>
      </w:r>
      <w:r w:rsidR="000B7DA8" w:rsidRPr="00986654">
        <w:rPr>
          <w:lang w:val="en-GB"/>
        </w:rPr>
        <w:t xml:space="preserve">carried out in </w:t>
      </w:r>
      <w:del w:id="39" w:author="Lidia Verano Naranjo" w:date="2023-03-21T16:04:00Z">
        <w:r w:rsidR="000B7DA8" w:rsidRPr="00986654" w:rsidDel="00542BCE">
          <w:rPr>
            <w:lang w:val="en-GB"/>
          </w:rPr>
          <w:delText xml:space="preserve">a </w:delText>
        </w:r>
        <w:r w:rsidR="006D1452" w:rsidRPr="00986654" w:rsidDel="00542BCE">
          <w:rPr>
            <w:lang w:val="en-GB"/>
          </w:rPr>
          <w:delText>high-pressure</w:delText>
        </w:r>
        <w:r w:rsidR="00E23B59" w:rsidRPr="00986654" w:rsidDel="00542BCE">
          <w:rPr>
            <w:lang w:val="en-GB"/>
          </w:rPr>
          <w:delText xml:space="preserve"> extrac</w:delText>
        </w:r>
        <w:r w:rsidR="00AE3A1D" w:rsidRPr="00986654" w:rsidDel="00542BCE">
          <w:rPr>
            <w:lang w:val="en-GB"/>
          </w:rPr>
          <w:delText>tion equipment</w:delText>
        </w:r>
      </w:del>
      <w:ins w:id="40" w:author="Lidia Verano Naranjo" w:date="2023-03-21T16:04:00Z">
        <w:r w:rsidR="00542BCE">
          <w:rPr>
            <w:lang w:val="en-GB"/>
          </w:rPr>
          <w:t>high-pressure extraction equipment</w:t>
        </w:r>
      </w:ins>
      <w:r w:rsidR="00AE3A1D" w:rsidRPr="00986654">
        <w:rPr>
          <w:lang w:val="en-GB"/>
        </w:rPr>
        <w:t xml:space="preserve"> provided by Thar Technologies Inc. (Pittsburgh, PA, USA)</w:t>
      </w:r>
      <w:r w:rsidR="006D1452" w:rsidRPr="00986654">
        <w:rPr>
          <w:lang w:val="en-GB"/>
        </w:rPr>
        <w:t xml:space="preserve"> model SF1000 </w:t>
      </w:r>
      <w:r w:rsidR="009D26AA" w:rsidRPr="00986654">
        <w:rPr>
          <w:lang w:val="en-GB"/>
        </w:rPr>
        <w:t xml:space="preserve">mainly </w:t>
      </w:r>
      <w:r w:rsidR="00195B1F" w:rsidRPr="00986654">
        <w:rPr>
          <w:lang w:val="en-GB"/>
        </w:rPr>
        <w:t>equipped with a</w:t>
      </w:r>
      <w:r w:rsidR="00633E28" w:rsidRPr="00986654">
        <w:rPr>
          <w:lang w:val="en-GB"/>
        </w:rPr>
        <w:t xml:space="preserve">n electrical thermal jacketed </w:t>
      </w:r>
      <w:r w:rsidR="00195B1F" w:rsidRPr="00986654">
        <w:rPr>
          <w:lang w:val="en-GB"/>
        </w:rPr>
        <w:t>extraction vessel</w:t>
      </w:r>
      <w:r w:rsidR="009D26AA" w:rsidRPr="00986654">
        <w:rPr>
          <w:lang w:val="en-GB"/>
        </w:rPr>
        <w:t xml:space="preserve"> 1 L capacity, a h</w:t>
      </w:r>
      <w:r w:rsidR="00031713" w:rsidRPr="00986654">
        <w:rPr>
          <w:lang w:val="en-GB"/>
        </w:rPr>
        <w:t>igh-pressure pump for CO</w:t>
      </w:r>
      <w:r w:rsidR="00031713" w:rsidRPr="00986654">
        <w:rPr>
          <w:vertAlign w:val="subscript"/>
          <w:lang w:val="en-GB"/>
        </w:rPr>
        <w:t>2</w:t>
      </w:r>
      <w:r w:rsidR="00031713" w:rsidRPr="00986654">
        <w:rPr>
          <w:lang w:val="en-GB"/>
        </w:rPr>
        <w:t xml:space="preserve"> and a back pressure regulator to </w:t>
      </w:r>
      <w:r w:rsidR="001439C3" w:rsidRPr="00986654">
        <w:rPr>
          <w:lang w:val="en-GB"/>
        </w:rPr>
        <w:t>control the system pressure</w:t>
      </w:r>
      <w:r w:rsidR="007760D2" w:rsidRPr="00986654">
        <w:rPr>
          <w:lang w:val="en-GB"/>
        </w:rPr>
        <w:t xml:space="preserve">. A diagram of the system </w:t>
      </w:r>
      <w:del w:id="41" w:author="Lidia Verano Naranjo" w:date="2023-03-21T16:04:00Z">
        <w:r w:rsidR="007760D2" w:rsidRPr="00986654" w:rsidDel="00542BCE">
          <w:rPr>
            <w:lang w:val="en-GB"/>
          </w:rPr>
          <w:delText xml:space="preserve">were </w:delText>
        </w:r>
      </w:del>
      <w:ins w:id="42" w:author="Lidia Verano Naranjo" w:date="2023-03-21T16:04:00Z">
        <w:r w:rsidR="00542BCE">
          <w:rPr>
            <w:lang w:val="en-GB"/>
          </w:rPr>
          <w:t>was</w:t>
        </w:r>
        <w:r w:rsidR="00542BCE" w:rsidRPr="00986654">
          <w:rPr>
            <w:lang w:val="en-GB"/>
          </w:rPr>
          <w:t xml:space="preserve"> </w:t>
        </w:r>
      </w:ins>
      <w:r w:rsidR="007760D2" w:rsidRPr="00986654">
        <w:rPr>
          <w:lang w:val="en-GB"/>
        </w:rPr>
        <w:t xml:space="preserve">provided </w:t>
      </w:r>
      <w:r w:rsidR="000801BA" w:rsidRPr="00986654">
        <w:rPr>
          <w:lang w:val="en-GB"/>
        </w:rPr>
        <w:t xml:space="preserve">in </w:t>
      </w:r>
      <w:del w:id="43" w:author="Lidia Verano Naranjo" w:date="2023-03-21T16:03:00Z">
        <w:r w:rsidR="000801BA" w:rsidRPr="00986654" w:rsidDel="00B14A79">
          <w:rPr>
            <w:lang w:val="en-GB"/>
          </w:rPr>
          <w:delText>a previous work</w:delText>
        </w:r>
      </w:del>
      <w:ins w:id="44" w:author="Lidia Verano Naranjo" w:date="2023-03-21T16:03:00Z">
        <w:r w:rsidR="00B14A79">
          <w:rPr>
            <w:lang w:val="en-GB"/>
          </w:rPr>
          <w:t>previous work</w:t>
        </w:r>
      </w:ins>
      <w:r w:rsidR="000801BA" w:rsidRPr="00986654">
        <w:rPr>
          <w:lang w:val="en-GB"/>
        </w:rPr>
        <w:t xml:space="preserve"> (Verano-Naranjo et al., 2021)</w:t>
      </w:r>
      <w:r w:rsidR="001439C3" w:rsidRPr="00986654">
        <w:rPr>
          <w:lang w:val="en-GB"/>
        </w:rPr>
        <w:t>.</w:t>
      </w:r>
    </w:p>
    <w:p w14:paraId="474B6898" w14:textId="489F5675" w:rsidR="00D937CE" w:rsidRPr="00986654" w:rsidRDefault="00E63B35" w:rsidP="00453E24">
      <w:pPr>
        <w:pStyle w:val="CETBodytext"/>
        <w:rPr>
          <w:lang w:val="en-GB"/>
        </w:rPr>
      </w:pPr>
      <w:r w:rsidRPr="00986654">
        <w:rPr>
          <w:lang w:val="en-GB"/>
        </w:rPr>
        <w:t xml:space="preserve">Approximately </w:t>
      </w:r>
      <w:r w:rsidR="00AE1381" w:rsidRPr="00986654">
        <w:rPr>
          <w:lang w:val="en-GB"/>
        </w:rPr>
        <w:t>200</w:t>
      </w:r>
      <w:r w:rsidRPr="00986654">
        <w:rPr>
          <w:lang w:val="en-GB"/>
        </w:rPr>
        <w:t xml:space="preserve"> g of olive leaves was introduced into the </w:t>
      </w:r>
      <w:r w:rsidR="000801BA" w:rsidRPr="00986654">
        <w:rPr>
          <w:lang w:val="en-GB"/>
        </w:rPr>
        <w:t>extractor vessel</w:t>
      </w:r>
      <w:r w:rsidRPr="00986654">
        <w:rPr>
          <w:lang w:val="en-GB"/>
        </w:rPr>
        <w:t xml:space="preserve"> with 500 mL of ethanol. The system was then heated to 80 ºC and CO</w:t>
      </w:r>
      <w:r w:rsidRPr="00986654">
        <w:rPr>
          <w:vertAlign w:val="subscript"/>
          <w:lang w:val="en-GB"/>
        </w:rPr>
        <w:t>2</w:t>
      </w:r>
      <w:r w:rsidRPr="00986654">
        <w:rPr>
          <w:lang w:val="en-GB"/>
        </w:rPr>
        <w:t xml:space="preserve"> was pumped until reaching a pressure of 120 bar. These conditions were maintained for two hours, subsequently proceeding to cool and depressurize the system and obtain the </w:t>
      </w:r>
      <w:r w:rsidR="00FD3016" w:rsidRPr="00986654">
        <w:rPr>
          <w:lang w:val="en-GB"/>
        </w:rPr>
        <w:t xml:space="preserve">olive leaf </w:t>
      </w:r>
      <w:r w:rsidRPr="00986654">
        <w:rPr>
          <w:lang w:val="en-GB"/>
        </w:rPr>
        <w:t>extract</w:t>
      </w:r>
      <w:r w:rsidR="00FD3016" w:rsidRPr="00986654">
        <w:rPr>
          <w:lang w:val="en-GB"/>
        </w:rPr>
        <w:t xml:space="preserve"> (OLE)</w:t>
      </w:r>
      <w:r w:rsidRPr="00986654">
        <w:rPr>
          <w:lang w:val="en-GB"/>
        </w:rPr>
        <w:t>.</w:t>
      </w:r>
      <w:r w:rsidR="00750375" w:rsidRPr="00986654">
        <w:rPr>
          <w:lang w:val="en-GB"/>
        </w:rPr>
        <w:t xml:space="preserve"> Th</w:t>
      </w:r>
      <w:r w:rsidR="00237356" w:rsidRPr="00986654">
        <w:rPr>
          <w:lang w:val="en-GB"/>
        </w:rPr>
        <w:t xml:space="preserve">is method and </w:t>
      </w:r>
      <w:r w:rsidR="00750375" w:rsidRPr="00986654">
        <w:rPr>
          <w:lang w:val="en-GB"/>
        </w:rPr>
        <w:t>conditions were use</w:t>
      </w:r>
      <w:r w:rsidR="009E6D55" w:rsidRPr="00986654">
        <w:rPr>
          <w:lang w:val="en-GB"/>
        </w:rPr>
        <w:t xml:space="preserve">d </w:t>
      </w:r>
      <w:r w:rsidR="001E158E" w:rsidRPr="00986654">
        <w:rPr>
          <w:lang w:val="en-GB"/>
        </w:rPr>
        <w:t>by other authors (</w:t>
      </w:r>
      <w:r w:rsidR="00B663FC" w:rsidRPr="00986654">
        <w:rPr>
          <w:lang w:val="en-GB"/>
        </w:rPr>
        <w:t>Machado et al, 2022</w:t>
      </w:r>
      <w:r w:rsidR="00C12AFC" w:rsidRPr="00986654">
        <w:rPr>
          <w:lang w:val="en-GB"/>
        </w:rPr>
        <w:t xml:space="preserve">; </w:t>
      </w:r>
      <w:proofErr w:type="spellStart"/>
      <w:r w:rsidR="00C12AFC" w:rsidRPr="00986654">
        <w:t>Chin</w:t>
      </w:r>
      <w:ins w:id="45" w:author="Lidia Verano Naranjo" w:date="2023-03-21T15:37:00Z">
        <w:r w:rsidR="002D71E5">
          <w:t>n</w:t>
        </w:r>
      </w:ins>
      <w:r w:rsidR="00C12AFC" w:rsidRPr="00986654">
        <w:t>arasu</w:t>
      </w:r>
      <w:proofErr w:type="spellEnd"/>
      <w:r w:rsidR="00C12AFC" w:rsidRPr="00986654">
        <w:t xml:space="preserve"> et al., 2016</w:t>
      </w:r>
      <w:r w:rsidR="00B663FC" w:rsidRPr="00986654">
        <w:rPr>
          <w:lang w:val="en-GB"/>
        </w:rPr>
        <w:t>) to obtain a</w:t>
      </w:r>
      <w:r w:rsidR="00DF294D" w:rsidRPr="00986654">
        <w:rPr>
          <w:lang w:val="en-GB"/>
        </w:rPr>
        <w:t xml:space="preserve">n OLE with </w:t>
      </w:r>
      <w:del w:id="46" w:author="Lidia Verano Naranjo" w:date="2023-03-21T16:03:00Z">
        <w:r w:rsidR="00DF294D" w:rsidRPr="00986654" w:rsidDel="00B14A79">
          <w:rPr>
            <w:lang w:val="en-GB"/>
          </w:rPr>
          <w:delText xml:space="preserve">a </w:delText>
        </w:r>
      </w:del>
      <w:r w:rsidR="00DF294D" w:rsidRPr="00986654">
        <w:rPr>
          <w:lang w:val="en-GB"/>
        </w:rPr>
        <w:t>high antioxidant power.</w:t>
      </w:r>
    </w:p>
    <w:p w14:paraId="3375AE79" w14:textId="109750C0" w:rsidR="00B42F73" w:rsidRPr="00986654" w:rsidRDefault="002F686C" w:rsidP="00453E24">
      <w:pPr>
        <w:pStyle w:val="CETBodytext"/>
        <w:rPr>
          <w:lang w:val="en-GB"/>
        </w:rPr>
      </w:pPr>
      <w:r w:rsidRPr="00986654">
        <w:rPr>
          <w:lang w:val="en-GB"/>
        </w:rPr>
        <w:t>The OLE was characterized based on its</w:t>
      </w:r>
      <w:r w:rsidR="001E698E" w:rsidRPr="00986654">
        <w:rPr>
          <w:lang w:val="en-GB"/>
        </w:rPr>
        <w:t xml:space="preserve"> concentration and its</w:t>
      </w:r>
      <w:r w:rsidRPr="00986654">
        <w:rPr>
          <w:lang w:val="en-GB"/>
        </w:rPr>
        <w:t xml:space="preserve"> antioxidant capacity</w:t>
      </w:r>
      <w:r w:rsidR="001E698E" w:rsidRPr="00986654">
        <w:rPr>
          <w:lang w:val="en-GB"/>
        </w:rPr>
        <w:t>. The last one was</w:t>
      </w:r>
      <w:r w:rsidRPr="00986654">
        <w:rPr>
          <w:lang w:val="en-GB"/>
        </w:rPr>
        <w:t xml:space="preserve"> determined according to the </w:t>
      </w:r>
      <w:r w:rsidR="00C2514B" w:rsidRPr="00986654">
        <w:rPr>
          <w:lang w:val="en-GB"/>
        </w:rPr>
        <w:t>2,2-diphenyl-1</w:t>
      </w:r>
      <w:r w:rsidR="00FD57D9" w:rsidRPr="00986654">
        <w:rPr>
          <w:lang w:val="en-GB"/>
        </w:rPr>
        <w:t>-</w:t>
      </w:r>
      <w:r w:rsidR="00C2514B" w:rsidRPr="00986654">
        <w:rPr>
          <w:lang w:val="en-GB"/>
        </w:rPr>
        <w:t>picrylhydrazyl</w:t>
      </w:r>
      <w:r w:rsidRPr="00986654">
        <w:rPr>
          <w:lang w:val="en-GB"/>
        </w:rPr>
        <w:t xml:space="preserve"> </w:t>
      </w:r>
      <w:r w:rsidR="00FD57D9" w:rsidRPr="00986654">
        <w:rPr>
          <w:lang w:val="en-GB"/>
        </w:rPr>
        <w:t xml:space="preserve">(DPPH) </w:t>
      </w:r>
      <w:r w:rsidRPr="00986654">
        <w:rPr>
          <w:lang w:val="en-GB"/>
        </w:rPr>
        <w:t>free radical reduction method.</w:t>
      </w:r>
      <w:r w:rsidR="00FD57D9" w:rsidRPr="00986654">
        <w:rPr>
          <w:lang w:val="en-GB"/>
        </w:rPr>
        <w:t xml:space="preserve"> </w:t>
      </w:r>
      <w:r w:rsidR="007D2DC6" w:rsidRPr="00986654">
        <w:rPr>
          <w:lang w:val="en-GB"/>
        </w:rPr>
        <w:t xml:space="preserve">For this, </w:t>
      </w:r>
      <w:r w:rsidR="00D67D55" w:rsidRPr="00986654">
        <w:rPr>
          <w:lang w:val="en-GB"/>
        </w:rPr>
        <w:t>0.1 mL of the extract at different con</w:t>
      </w:r>
      <w:r w:rsidR="0052023C" w:rsidRPr="00986654">
        <w:rPr>
          <w:lang w:val="en-GB"/>
        </w:rPr>
        <w:t xml:space="preserve">centrations </w:t>
      </w:r>
      <w:del w:id="47" w:author="Lidia Verano Naranjo" w:date="2023-03-21T16:03:00Z">
        <w:r w:rsidR="0052023C" w:rsidRPr="00986654" w:rsidDel="00B14A79">
          <w:rPr>
            <w:lang w:val="en-GB"/>
          </w:rPr>
          <w:delText xml:space="preserve">were </w:delText>
        </w:r>
      </w:del>
      <w:ins w:id="48" w:author="Lidia Verano Naranjo" w:date="2023-03-21T16:03:00Z">
        <w:r w:rsidR="00B14A79">
          <w:rPr>
            <w:lang w:val="en-GB"/>
          </w:rPr>
          <w:t>was</w:t>
        </w:r>
        <w:r w:rsidR="00B14A79" w:rsidRPr="00986654">
          <w:rPr>
            <w:lang w:val="en-GB"/>
          </w:rPr>
          <w:t xml:space="preserve"> </w:t>
        </w:r>
      </w:ins>
      <w:r w:rsidR="0052023C" w:rsidRPr="00986654">
        <w:rPr>
          <w:lang w:val="en-GB"/>
        </w:rPr>
        <w:t>mixed with 3.9 mL of 6·10</w:t>
      </w:r>
      <w:r w:rsidR="00EA7DCC" w:rsidRPr="00986654">
        <w:rPr>
          <w:vertAlign w:val="superscript"/>
          <w:lang w:val="en-GB"/>
        </w:rPr>
        <w:t>-5</w:t>
      </w:r>
      <w:r w:rsidR="00EA7DCC" w:rsidRPr="00986654">
        <w:rPr>
          <w:lang w:val="en-GB"/>
        </w:rPr>
        <w:t xml:space="preserve"> M DPPH ethanolic solution</w:t>
      </w:r>
      <w:r w:rsidR="004654F6" w:rsidRPr="00986654">
        <w:rPr>
          <w:lang w:val="en-GB"/>
        </w:rPr>
        <w:t xml:space="preserve"> and left it to react </w:t>
      </w:r>
      <w:r w:rsidR="003A1A1A" w:rsidRPr="00986654">
        <w:rPr>
          <w:lang w:val="en-GB"/>
        </w:rPr>
        <w:t>for</w:t>
      </w:r>
      <w:r w:rsidR="00A70B5E" w:rsidRPr="00986654">
        <w:rPr>
          <w:lang w:val="en-GB"/>
        </w:rPr>
        <w:t xml:space="preserve"> 3 hours. Then the absorbance </w:t>
      </w:r>
      <w:r w:rsidR="00BF69F6" w:rsidRPr="00986654">
        <w:rPr>
          <w:lang w:val="en-GB"/>
        </w:rPr>
        <w:t xml:space="preserve">at 515 nm </w:t>
      </w:r>
      <w:r w:rsidR="00A70B5E" w:rsidRPr="00986654">
        <w:rPr>
          <w:lang w:val="en-GB"/>
        </w:rPr>
        <w:t xml:space="preserve">of the </w:t>
      </w:r>
      <w:r w:rsidR="00165A02" w:rsidRPr="00986654">
        <w:rPr>
          <w:lang w:val="en-GB"/>
        </w:rPr>
        <w:t xml:space="preserve">resultant </w:t>
      </w:r>
      <w:r w:rsidR="00A70B5E" w:rsidRPr="00986654">
        <w:rPr>
          <w:lang w:val="en-GB"/>
        </w:rPr>
        <w:t>solution was measured in a Cary</w:t>
      </w:r>
      <w:r w:rsidR="009362B3" w:rsidRPr="00986654">
        <w:rPr>
          <w:lang w:val="en-GB"/>
        </w:rPr>
        <w:t xml:space="preserve"> </w:t>
      </w:r>
      <w:r w:rsidR="009362B3" w:rsidRPr="00986654">
        <w:rPr>
          <w:rFonts w:cs="Arial"/>
          <w:sz w:val="20"/>
          <w:shd w:val="clear" w:color="auto" w:fill="FFFFFF"/>
        </w:rPr>
        <w:t>60 UV-Vis</w:t>
      </w:r>
      <w:r w:rsidR="00346DCD" w:rsidRPr="00986654">
        <w:rPr>
          <w:rFonts w:cs="Arial"/>
          <w:sz w:val="20"/>
          <w:shd w:val="clear" w:color="auto" w:fill="FFFFFF"/>
        </w:rPr>
        <w:t xml:space="preserve"> </w:t>
      </w:r>
      <w:r w:rsidR="00346DCD" w:rsidRPr="00986654">
        <w:rPr>
          <w:lang w:val="en-GB"/>
        </w:rPr>
        <w:t>spectrophotometer by</w:t>
      </w:r>
      <w:r w:rsidR="009362B3" w:rsidRPr="00986654">
        <w:rPr>
          <w:lang w:val="en-GB"/>
        </w:rPr>
        <w:t xml:space="preserve"> Agilent Technologies</w:t>
      </w:r>
      <w:r w:rsidR="00346DCD" w:rsidRPr="00986654">
        <w:rPr>
          <w:lang w:val="en-GB"/>
        </w:rPr>
        <w:t xml:space="preserve"> (</w:t>
      </w:r>
      <w:r w:rsidR="009362B3" w:rsidRPr="00986654">
        <w:rPr>
          <w:lang w:val="en-GB"/>
        </w:rPr>
        <w:t>Santa Clara, CA, USA)</w:t>
      </w:r>
      <w:r w:rsidR="000F11CD" w:rsidRPr="00986654">
        <w:rPr>
          <w:lang w:val="en-GB"/>
        </w:rPr>
        <w:t xml:space="preserve">. </w:t>
      </w:r>
      <w:r w:rsidR="00D31B76" w:rsidRPr="00986654">
        <w:rPr>
          <w:lang w:val="en-GB"/>
        </w:rPr>
        <w:t xml:space="preserve">The </w:t>
      </w:r>
      <w:r w:rsidR="000F11CD" w:rsidRPr="00986654">
        <w:rPr>
          <w:lang w:val="en-GB"/>
        </w:rPr>
        <w:t xml:space="preserve">same reaction was carried out </w:t>
      </w:r>
      <w:r w:rsidR="00CD2320" w:rsidRPr="00986654">
        <w:rPr>
          <w:lang w:val="en-GB"/>
        </w:rPr>
        <w:t>with ethanol instead the extract</w:t>
      </w:r>
      <w:r w:rsidR="001B070D" w:rsidRPr="00986654">
        <w:rPr>
          <w:lang w:val="en-GB"/>
        </w:rPr>
        <w:t xml:space="preserve"> </w:t>
      </w:r>
      <w:r w:rsidR="00734A38" w:rsidRPr="00986654">
        <w:rPr>
          <w:lang w:val="en-GB"/>
        </w:rPr>
        <w:t xml:space="preserve">as </w:t>
      </w:r>
      <w:ins w:id="49" w:author="Lidia Verano Naranjo" w:date="2023-03-21T16:03:00Z">
        <w:r w:rsidR="005943EA">
          <w:rPr>
            <w:lang w:val="en-GB"/>
          </w:rPr>
          <w:t xml:space="preserve">a </w:t>
        </w:r>
      </w:ins>
      <w:r w:rsidR="001B070D" w:rsidRPr="00986654">
        <w:rPr>
          <w:lang w:val="en-GB"/>
        </w:rPr>
        <w:t>control</w:t>
      </w:r>
      <w:r w:rsidR="00CD2320" w:rsidRPr="00986654">
        <w:rPr>
          <w:lang w:val="en-GB"/>
        </w:rPr>
        <w:t xml:space="preserve">. </w:t>
      </w:r>
      <w:r w:rsidR="00565346" w:rsidRPr="00986654">
        <w:rPr>
          <w:lang w:val="en-GB"/>
        </w:rPr>
        <w:t xml:space="preserve">The inhibition of oxidation was calculated </w:t>
      </w:r>
      <w:r w:rsidR="009F53FC" w:rsidRPr="00986654">
        <w:rPr>
          <w:lang w:val="en-GB"/>
        </w:rPr>
        <w:t xml:space="preserve">through Equation 1. </w:t>
      </w:r>
      <w:del w:id="50" w:author="Lidia Verano Naranjo" w:date="2023-04-04T12:25:00Z">
        <w:r w:rsidR="000249CF" w:rsidRPr="00986654" w:rsidDel="00301F24">
          <w:rPr>
            <w:lang w:val="en-GB"/>
          </w:rPr>
          <w:delText>The IC</w:delText>
        </w:r>
        <w:r w:rsidR="000249CF" w:rsidRPr="00986654" w:rsidDel="00301F24">
          <w:rPr>
            <w:vertAlign w:val="subscript"/>
            <w:lang w:val="en-GB"/>
          </w:rPr>
          <w:delText>50</w:delText>
        </w:r>
        <w:r w:rsidR="000249CF" w:rsidRPr="00986654" w:rsidDel="00301F24">
          <w:rPr>
            <w:lang w:val="en-GB"/>
          </w:rPr>
          <w:delText xml:space="preserve"> value was </w:delText>
        </w:r>
        <w:r w:rsidR="009D0924" w:rsidRPr="00986654" w:rsidDel="00301F24">
          <w:rPr>
            <w:lang w:val="en-GB"/>
          </w:rPr>
          <w:delText xml:space="preserve">estimated as the </w:delText>
        </w:r>
        <w:r w:rsidR="008B7C7E" w:rsidRPr="00986654" w:rsidDel="00301F24">
          <w:rPr>
            <w:lang w:val="en-GB"/>
          </w:rPr>
          <w:delText xml:space="preserve">extract </w:delText>
        </w:r>
        <w:r w:rsidR="006A48E6" w:rsidRPr="00986654" w:rsidDel="00301F24">
          <w:rPr>
            <w:lang w:val="en-GB"/>
          </w:rPr>
          <w:delText>concentration</w:delText>
        </w:r>
        <w:r w:rsidR="009D0924" w:rsidRPr="00986654" w:rsidDel="00301F24">
          <w:rPr>
            <w:lang w:val="en-GB"/>
          </w:rPr>
          <w:delText xml:space="preserve"> </w:delText>
        </w:r>
        <w:r w:rsidR="008B7C7E" w:rsidRPr="00986654" w:rsidDel="00301F24">
          <w:rPr>
            <w:lang w:val="en-GB"/>
          </w:rPr>
          <w:delText xml:space="preserve">at </w:delText>
        </w:r>
        <w:r w:rsidR="006A48E6" w:rsidRPr="00986654" w:rsidDel="00301F24">
          <w:rPr>
            <w:lang w:val="en-GB"/>
          </w:rPr>
          <w:delText>which</w:delText>
        </w:r>
        <w:r w:rsidR="009D0924" w:rsidRPr="00986654" w:rsidDel="00301F24">
          <w:rPr>
            <w:lang w:val="en-GB"/>
          </w:rPr>
          <w:delText xml:space="preserve"> </w:delText>
        </w:r>
        <w:r w:rsidR="00CF35A4" w:rsidRPr="00986654" w:rsidDel="00301F24">
          <w:rPr>
            <w:lang w:val="en-GB"/>
          </w:rPr>
          <w:delText>wa</w:delText>
        </w:r>
        <w:r w:rsidR="008B7C7E" w:rsidRPr="00986654" w:rsidDel="00301F24">
          <w:rPr>
            <w:lang w:val="en-GB"/>
          </w:rPr>
          <w:delText xml:space="preserve">s </w:delText>
        </w:r>
        <w:r w:rsidR="009D0924" w:rsidRPr="00986654" w:rsidDel="00301F24">
          <w:rPr>
            <w:lang w:val="en-GB"/>
          </w:rPr>
          <w:delText>inhibit</w:delText>
        </w:r>
        <w:r w:rsidR="00CF35A4" w:rsidRPr="00986654" w:rsidDel="00301F24">
          <w:rPr>
            <w:lang w:val="en-GB"/>
          </w:rPr>
          <w:delText>ed</w:delText>
        </w:r>
        <w:r w:rsidR="009D0924" w:rsidRPr="00986654" w:rsidDel="00301F24">
          <w:rPr>
            <w:lang w:val="en-GB"/>
          </w:rPr>
          <w:delText xml:space="preserve"> </w:delText>
        </w:r>
      </w:del>
      <w:del w:id="51" w:author="Lidia Verano Naranjo" w:date="2023-03-21T16:03:00Z">
        <w:r w:rsidR="009D0924" w:rsidRPr="00986654" w:rsidDel="005943EA">
          <w:rPr>
            <w:lang w:val="en-GB"/>
          </w:rPr>
          <w:delText xml:space="preserve">the </w:delText>
        </w:r>
      </w:del>
      <w:del w:id="52" w:author="Lidia Verano Naranjo" w:date="2023-04-04T12:25:00Z">
        <w:r w:rsidR="009D0924" w:rsidRPr="00986654" w:rsidDel="00301F24">
          <w:rPr>
            <w:lang w:val="en-GB"/>
          </w:rPr>
          <w:delText xml:space="preserve">fifty percent of </w:delText>
        </w:r>
        <w:r w:rsidR="006A48E6" w:rsidRPr="00986654" w:rsidDel="00301F24">
          <w:rPr>
            <w:lang w:val="en-GB"/>
          </w:rPr>
          <w:delText>oxidation.</w:delText>
        </w:r>
      </w:del>
    </w:p>
    <w:tbl>
      <w:tblPr>
        <w:tblW w:w="5000" w:type="pct"/>
        <w:tblLook w:val="04A0" w:firstRow="1" w:lastRow="0" w:firstColumn="1" w:lastColumn="0" w:noHBand="0" w:noVBand="1"/>
      </w:tblPr>
      <w:tblGrid>
        <w:gridCol w:w="7993"/>
        <w:gridCol w:w="794"/>
      </w:tblGrid>
      <w:tr w:rsidR="00CF35A4" w:rsidRPr="00986654" w14:paraId="0A9484E5" w14:textId="77777777" w:rsidTr="00917285">
        <w:tc>
          <w:tcPr>
            <w:tcW w:w="7993" w:type="dxa"/>
            <w:shd w:val="clear" w:color="auto" w:fill="auto"/>
            <w:vAlign w:val="center"/>
          </w:tcPr>
          <w:p w14:paraId="58C7C0D4" w14:textId="77299F6B" w:rsidR="00CF35A4" w:rsidRPr="00986654" w:rsidRDefault="00CF35A4" w:rsidP="00AF3C30">
            <w:pPr>
              <w:pStyle w:val="CETEquation"/>
            </w:pPr>
            <m:oMathPara>
              <m:oMath>
                <m:r>
                  <w:rPr>
                    <w:rFonts w:ascii="Cambria Math" w:hAnsi="Cambria Math"/>
                  </w:rPr>
                  <m:t>% oxidation inhibition=</m:t>
                </m:r>
                <m:f>
                  <m:fPr>
                    <m:ctrlPr>
                      <w:rPr>
                        <w:rFonts w:ascii="Cambria Math" w:hAnsi="Cambria Math"/>
                        <w:i/>
                      </w:rPr>
                    </m:ctrlPr>
                  </m:fPr>
                  <m:num>
                    <m:r>
                      <w:rPr>
                        <w:rFonts w:ascii="Cambria Math" w:hAnsi="Cambria Math"/>
                      </w:rPr>
                      <m:t>Absorbance of control-Absorbance of solution test</m:t>
                    </m:r>
                  </m:num>
                  <m:den>
                    <m:r>
                      <w:rPr>
                        <w:rFonts w:ascii="Cambria Math" w:hAnsi="Cambria Math"/>
                      </w:rPr>
                      <m:t>Absorbance of control</m:t>
                    </m:r>
                  </m:den>
                </m:f>
                <m:r>
                  <w:rPr>
                    <w:rFonts w:ascii="Cambria Math" w:hAnsi="Cambria Math"/>
                  </w:rPr>
                  <m:t>·100</m:t>
                </m:r>
              </m:oMath>
            </m:oMathPara>
          </w:p>
        </w:tc>
        <w:tc>
          <w:tcPr>
            <w:tcW w:w="794" w:type="dxa"/>
            <w:shd w:val="clear" w:color="auto" w:fill="auto"/>
            <w:vAlign w:val="center"/>
          </w:tcPr>
          <w:p w14:paraId="023D73EA" w14:textId="77777777" w:rsidR="00CF35A4" w:rsidRPr="00986654" w:rsidRDefault="00CF35A4" w:rsidP="00AF3C30">
            <w:pPr>
              <w:pStyle w:val="CETEquation"/>
              <w:jc w:val="right"/>
            </w:pPr>
            <w:r w:rsidRPr="00986654">
              <w:t>(1)</w:t>
            </w:r>
          </w:p>
        </w:tc>
      </w:tr>
    </w:tbl>
    <w:p w14:paraId="2871EA1B" w14:textId="17AC3FF4" w:rsidR="00CF35A4" w:rsidRPr="001C4319" w:rsidRDefault="00244117" w:rsidP="00453E24">
      <w:pPr>
        <w:pStyle w:val="CETBodytext"/>
        <w:rPr>
          <w:lang w:val="en-GB"/>
          <w:rPrChange w:id="53" w:author="Lidia Verano Naranjo" w:date="2023-04-04T12:31:00Z">
            <w:rPr>
              <w:color w:val="000000" w:themeColor="text1"/>
              <w:lang w:val="en-GB"/>
            </w:rPr>
          </w:rPrChange>
        </w:rPr>
      </w:pPr>
      <w:ins w:id="54" w:author="Lidia Verano Naranjo" w:date="2023-04-04T12:30:00Z">
        <w:r w:rsidRPr="00244117">
          <w:rPr>
            <w:lang w:val="en-GB"/>
          </w:rPr>
          <w:t xml:space="preserve">Thus, it was possible to </w:t>
        </w:r>
        <w:r>
          <w:rPr>
            <w:lang w:val="en-GB"/>
          </w:rPr>
          <w:t>plot</w:t>
        </w:r>
        <w:r w:rsidRPr="00244117">
          <w:rPr>
            <w:lang w:val="en-GB"/>
          </w:rPr>
          <w:t xml:space="preserve"> </w:t>
        </w:r>
        <w:r w:rsidR="001C4319">
          <w:rPr>
            <w:lang w:val="en-GB"/>
          </w:rPr>
          <w:t xml:space="preserve">a </w:t>
        </w:r>
        <w:r w:rsidR="001C4319" w:rsidRPr="00244117">
          <w:rPr>
            <w:lang w:val="en-GB"/>
          </w:rPr>
          <w:t>curve</w:t>
        </w:r>
        <w:r w:rsidR="001C4319">
          <w:rPr>
            <w:lang w:val="en-GB"/>
          </w:rPr>
          <w:t xml:space="preserve"> of</w:t>
        </w:r>
        <w:r w:rsidRPr="00244117">
          <w:rPr>
            <w:lang w:val="en-GB"/>
          </w:rPr>
          <w:t xml:space="preserve"> antioxidant capacity of the extract against its concentration</w:t>
        </w:r>
      </w:ins>
      <w:ins w:id="55" w:author="Lidia Verano Naranjo" w:date="2023-04-04T12:31:00Z">
        <w:r w:rsidR="001C4319">
          <w:rPr>
            <w:lang w:val="en-GB"/>
          </w:rPr>
          <w:t xml:space="preserve">, being </w:t>
        </w:r>
      </w:ins>
      <w:ins w:id="56" w:author="Lidia Verano Naranjo" w:date="2023-04-04T12:25:00Z">
        <w:r w:rsidR="00917285" w:rsidRPr="00986654">
          <w:rPr>
            <w:lang w:val="en-GB"/>
          </w:rPr>
          <w:t xml:space="preserve">estimated </w:t>
        </w:r>
      </w:ins>
      <w:ins w:id="57" w:author="Lidia Verano Naranjo" w:date="2023-04-04T12:31:00Z">
        <w:r w:rsidR="001C4319">
          <w:rPr>
            <w:lang w:val="en-GB"/>
          </w:rPr>
          <w:t xml:space="preserve">the </w:t>
        </w:r>
        <w:r w:rsidR="001C4319" w:rsidRPr="00986654">
          <w:rPr>
            <w:lang w:val="en-GB"/>
          </w:rPr>
          <w:t>IC</w:t>
        </w:r>
        <w:r w:rsidR="001C4319" w:rsidRPr="00986654">
          <w:rPr>
            <w:vertAlign w:val="subscript"/>
            <w:lang w:val="en-GB"/>
          </w:rPr>
          <w:t>50</w:t>
        </w:r>
        <w:r w:rsidR="001C4319" w:rsidRPr="00986654">
          <w:rPr>
            <w:lang w:val="en-GB"/>
          </w:rPr>
          <w:t xml:space="preserve"> value </w:t>
        </w:r>
      </w:ins>
      <w:ins w:id="58" w:author="Lidia Verano Naranjo" w:date="2023-04-04T12:25:00Z">
        <w:r w:rsidR="00917285" w:rsidRPr="00986654">
          <w:rPr>
            <w:lang w:val="en-GB"/>
          </w:rPr>
          <w:t>as the extract concentration at which was inhibited fifty percent of oxidation.</w:t>
        </w:r>
      </w:ins>
      <w:ins w:id="59" w:author="Lidia Verano Naranjo" w:date="2023-04-04T12:26:00Z">
        <w:r w:rsidR="00917285">
          <w:rPr>
            <w:lang w:val="en-GB"/>
          </w:rPr>
          <w:t xml:space="preserve"> </w:t>
        </w:r>
      </w:ins>
      <w:r w:rsidR="00AD0400" w:rsidRPr="00986654">
        <w:rPr>
          <w:color w:val="000000" w:themeColor="text1"/>
          <w:lang w:val="en-GB"/>
        </w:rPr>
        <w:t xml:space="preserve">The </w:t>
      </w:r>
      <w:r w:rsidR="00CA7E68" w:rsidRPr="00986654">
        <w:rPr>
          <w:color w:val="000000" w:themeColor="text1"/>
          <w:lang w:val="en-GB"/>
        </w:rPr>
        <w:t xml:space="preserve">antioxidant activity index (AAI) was </w:t>
      </w:r>
      <w:r w:rsidR="000B2ACA" w:rsidRPr="00986654">
        <w:rPr>
          <w:color w:val="000000" w:themeColor="text1"/>
          <w:lang w:val="en-GB"/>
        </w:rPr>
        <w:t>determined</w:t>
      </w:r>
      <w:r w:rsidR="00CA7E68" w:rsidRPr="00986654">
        <w:rPr>
          <w:color w:val="000000" w:themeColor="text1"/>
          <w:lang w:val="en-GB"/>
        </w:rPr>
        <w:t xml:space="preserve"> according to Equation 2</w:t>
      </w:r>
      <w:r w:rsidR="0096070B" w:rsidRPr="00986654">
        <w:rPr>
          <w:color w:val="000000" w:themeColor="text1"/>
          <w:lang w:val="en-GB"/>
        </w:rPr>
        <w:t>, where [DPPH]</w:t>
      </w:r>
      <w:r w:rsidR="002A5774" w:rsidRPr="00986654">
        <w:rPr>
          <w:color w:val="000000" w:themeColor="text1"/>
          <w:vertAlign w:val="subscript"/>
          <w:lang w:val="en-GB"/>
        </w:rPr>
        <w:t>r</w:t>
      </w:r>
      <w:r w:rsidR="0096070B" w:rsidRPr="00986654">
        <w:rPr>
          <w:color w:val="000000" w:themeColor="text1"/>
          <w:lang w:val="en-GB"/>
        </w:rPr>
        <w:t xml:space="preserve"> is the concentration of t</w:t>
      </w:r>
      <w:r w:rsidR="00077285" w:rsidRPr="00986654">
        <w:rPr>
          <w:color w:val="000000" w:themeColor="text1"/>
          <w:lang w:val="en-GB"/>
        </w:rPr>
        <w:t>he radica</w:t>
      </w:r>
      <w:r w:rsidR="002A5774" w:rsidRPr="00986654">
        <w:rPr>
          <w:color w:val="000000" w:themeColor="text1"/>
          <w:lang w:val="en-GB"/>
        </w:rPr>
        <w:t>l</w:t>
      </w:r>
      <w:r w:rsidR="00077285" w:rsidRPr="00986654">
        <w:rPr>
          <w:color w:val="000000" w:themeColor="text1"/>
          <w:lang w:val="en-GB"/>
        </w:rPr>
        <w:t xml:space="preserve"> in the reaction medium, this </w:t>
      </w:r>
      <w:del w:id="60" w:author="Lidia Verano Naranjo" w:date="2023-03-21T16:09:00Z">
        <w:r w:rsidR="00077285" w:rsidRPr="00986654" w:rsidDel="000F1536">
          <w:rPr>
            <w:color w:val="000000" w:themeColor="text1"/>
            <w:lang w:val="en-GB"/>
          </w:rPr>
          <w:delText xml:space="preserve">were </w:delText>
        </w:r>
      </w:del>
      <w:ins w:id="61" w:author="Lidia Verano Naranjo" w:date="2023-03-21T16:09:00Z">
        <w:r w:rsidR="000F1536" w:rsidRPr="00986654">
          <w:rPr>
            <w:color w:val="000000" w:themeColor="text1"/>
            <w:lang w:val="en-GB"/>
          </w:rPr>
          <w:t>w</w:t>
        </w:r>
        <w:r w:rsidR="000F1536">
          <w:rPr>
            <w:color w:val="000000" w:themeColor="text1"/>
            <w:lang w:val="en-GB"/>
          </w:rPr>
          <w:t>as</w:t>
        </w:r>
        <w:r w:rsidR="000F1536" w:rsidRPr="00986654">
          <w:rPr>
            <w:color w:val="000000" w:themeColor="text1"/>
            <w:lang w:val="en-GB"/>
          </w:rPr>
          <w:t xml:space="preserve"> </w:t>
        </w:r>
      </w:ins>
      <w:r w:rsidR="00077285" w:rsidRPr="00986654">
        <w:rPr>
          <w:color w:val="000000" w:themeColor="text1"/>
          <w:lang w:val="en-GB"/>
        </w:rPr>
        <w:t>23</w:t>
      </w:r>
      <w:del w:id="62" w:author="Lidia Verano Naranjo" w:date="2023-03-21T16:08:00Z">
        <w:r w:rsidR="00077285" w:rsidRPr="00986654" w:rsidDel="005261FF">
          <w:rPr>
            <w:color w:val="000000" w:themeColor="text1"/>
            <w:lang w:val="en-GB"/>
          </w:rPr>
          <w:delText>,</w:delText>
        </w:r>
      </w:del>
      <w:ins w:id="63" w:author="Lidia Verano Naranjo" w:date="2023-03-21T16:08:00Z">
        <w:r w:rsidR="005261FF">
          <w:rPr>
            <w:color w:val="000000" w:themeColor="text1"/>
            <w:lang w:val="en-GB"/>
          </w:rPr>
          <w:t>.</w:t>
        </w:r>
      </w:ins>
      <w:r w:rsidR="000B2ACA" w:rsidRPr="00986654">
        <w:rPr>
          <w:color w:val="000000" w:themeColor="text1"/>
          <w:lang w:val="en-GB"/>
        </w:rPr>
        <w:t>1 mg/L.</w:t>
      </w:r>
    </w:p>
    <w:tbl>
      <w:tblPr>
        <w:tblW w:w="5000" w:type="pct"/>
        <w:tblLook w:val="04A0" w:firstRow="1" w:lastRow="0" w:firstColumn="1" w:lastColumn="0" w:noHBand="0" w:noVBand="1"/>
      </w:tblPr>
      <w:tblGrid>
        <w:gridCol w:w="7980"/>
        <w:gridCol w:w="807"/>
      </w:tblGrid>
      <w:tr w:rsidR="000B2ACA" w:rsidRPr="00986654" w14:paraId="5BB93723" w14:textId="77777777" w:rsidTr="00D31073">
        <w:tc>
          <w:tcPr>
            <w:tcW w:w="8188" w:type="dxa"/>
            <w:shd w:val="clear" w:color="auto" w:fill="auto"/>
            <w:vAlign w:val="center"/>
          </w:tcPr>
          <w:p w14:paraId="0BAC3F1F" w14:textId="31608FCB" w:rsidR="000B2ACA" w:rsidRPr="00986654" w:rsidRDefault="000B2ACA" w:rsidP="00D31073">
            <w:pPr>
              <w:pStyle w:val="CETEquation"/>
            </w:pPr>
            <m:oMathPara>
              <m:oMath>
                <m:r>
                  <w:rPr>
                    <w:rFonts w:ascii="Cambria Math" w:hAnsi="Cambria Math"/>
                  </w:rPr>
                  <m:t>AAI=</m:t>
                </m:r>
                <m:f>
                  <m:fPr>
                    <m:ctrlPr>
                      <w:rPr>
                        <w:rFonts w:ascii="Cambria Math" w:hAnsi="Cambria Math"/>
                        <w:i/>
                      </w:rPr>
                    </m:ctrlPr>
                  </m:fPr>
                  <m:num>
                    <m:sSub>
                      <m:sSubPr>
                        <m:ctrlPr>
                          <w:rPr>
                            <w:rFonts w:ascii="Cambria Math" w:hAnsi="Cambria Math"/>
                            <w:i/>
                          </w:rPr>
                        </m:ctrlPr>
                      </m:sSubPr>
                      <m:e>
                        <m:r>
                          <w:rPr>
                            <w:rFonts w:ascii="Cambria Math" w:hAnsi="Cambria Math"/>
                          </w:rPr>
                          <m:t>[DPPH]</m:t>
                        </m:r>
                      </m:e>
                      <m:sub>
                        <m:r>
                          <w:rPr>
                            <w:rFonts w:ascii="Cambria Math" w:hAnsi="Cambria Math"/>
                          </w:rPr>
                          <m:t>r</m:t>
                        </m:r>
                      </m:sub>
                    </m:sSub>
                  </m:num>
                  <m:den>
                    <m:sSub>
                      <m:sSubPr>
                        <m:ctrlPr>
                          <w:rPr>
                            <w:rFonts w:ascii="Cambria Math" w:hAnsi="Cambria Math"/>
                            <w:i/>
                          </w:rPr>
                        </m:ctrlPr>
                      </m:sSubPr>
                      <m:e>
                        <m:r>
                          <w:rPr>
                            <w:rFonts w:ascii="Cambria Math" w:hAnsi="Cambria Math"/>
                          </w:rPr>
                          <m:t>EC</m:t>
                        </m:r>
                      </m:e>
                      <m:sub>
                        <m:r>
                          <w:rPr>
                            <w:rFonts w:ascii="Cambria Math" w:hAnsi="Cambria Math"/>
                          </w:rPr>
                          <m:t>50</m:t>
                        </m:r>
                      </m:sub>
                    </m:sSub>
                  </m:den>
                </m:f>
              </m:oMath>
            </m:oMathPara>
          </w:p>
        </w:tc>
        <w:tc>
          <w:tcPr>
            <w:tcW w:w="815" w:type="dxa"/>
            <w:shd w:val="clear" w:color="auto" w:fill="auto"/>
            <w:vAlign w:val="center"/>
          </w:tcPr>
          <w:p w14:paraId="69FE4C12" w14:textId="5D8311EF" w:rsidR="000B2ACA" w:rsidRPr="00986654" w:rsidRDefault="000B2ACA" w:rsidP="00D31073">
            <w:pPr>
              <w:pStyle w:val="CETEquation"/>
              <w:jc w:val="right"/>
            </w:pPr>
            <w:r w:rsidRPr="00986654">
              <w:t>(</w:t>
            </w:r>
            <w:del w:id="64" w:author="Lidia Verano Naranjo" w:date="2023-03-21T14:57:00Z">
              <w:r w:rsidRPr="00986654" w:rsidDel="007526A0">
                <w:delText>1</w:delText>
              </w:r>
            </w:del>
            <w:ins w:id="65" w:author="Lidia Verano Naranjo" w:date="2023-03-21T14:57:00Z">
              <w:r w:rsidR="007526A0">
                <w:t>2</w:t>
              </w:r>
            </w:ins>
            <w:r w:rsidRPr="00986654">
              <w:t>)</w:t>
            </w:r>
          </w:p>
        </w:tc>
      </w:tr>
    </w:tbl>
    <w:p w14:paraId="18BAFA6F" w14:textId="1CDE3B77" w:rsidR="00453E24" w:rsidRPr="00986654" w:rsidRDefault="0095206E" w:rsidP="00453E24">
      <w:pPr>
        <w:pStyle w:val="CETheadingx"/>
      </w:pPr>
      <w:r w:rsidRPr="00986654">
        <w:t xml:space="preserve">Supercritical impregnation of </w:t>
      </w:r>
      <w:r w:rsidR="00F41CBD" w:rsidRPr="00986654">
        <w:t xml:space="preserve">3D-printing </w:t>
      </w:r>
      <w:r w:rsidRPr="00986654">
        <w:t>polymer filament</w:t>
      </w:r>
    </w:p>
    <w:p w14:paraId="3A510C36" w14:textId="6E008B1B" w:rsidR="00BC234E" w:rsidRPr="00986654" w:rsidRDefault="00481199" w:rsidP="00453E24">
      <w:pPr>
        <w:pStyle w:val="CETBodytext"/>
      </w:pPr>
      <w:r w:rsidRPr="00986654">
        <w:rPr>
          <w:lang w:val="en-GB"/>
        </w:rPr>
        <w:t>The polymer</w:t>
      </w:r>
      <w:r w:rsidR="00ED1C17" w:rsidRPr="00986654">
        <w:rPr>
          <w:lang w:val="en-GB"/>
        </w:rPr>
        <w:t>ic filament</w:t>
      </w:r>
      <w:r w:rsidRPr="00986654">
        <w:rPr>
          <w:lang w:val="en-GB"/>
        </w:rPr>
        <w:t xml:space="preserve"> that was functionalized was polylactic acid (PLA)</w:t>
      </w:r>
      <w:r w:rsidR="00ED1C17" w:rsidRPr="00986654">
        <w:rPr>
          <w:lang w:val="en-GB"/>
        </w:rPr>
        <w:t xml:space="preserve"> and it was provided by </w:t>
      </w:r>
      <w:r w:rsidR="00215629" w:rsidRPr="00986654">
        <w:rPr>
          <w:lang w:val="en-GB"/>
        </w:rPr>
        <w:t>Mundo reader S.L. (Madrid, Spain)</w:t>
      </w:r>
      <w:r w:rsidR="00C506A8" w:rsidRPr="00986654">
        <w:rPr>
          <w:lang w:val="en-GB"/>
        </w:rPr>
        <w:t>.</w:t>
      </w:r>
      <w:r w:rsidR="003D2D56" w:rsidRPr="00986654">
        <w:rPr>
          <w:lang w:val="en-GB"/>
        </w:rPr>
        <w:t xml:space="preserve"> </w:t>
      </w:r>
      <w:r w:rsidR="003D2D56" w:rsidRPr="00986654">
        <w:t>Its nominal diameter was 1.75 mm</w:t>
      </w:r>
      <w:r w:rsidR="002E3E21" w:rsidRPr="00986654">
        <w:t xml:space="preserve">, </w:t>
      </w:r>
      <w:r w:rsidR="00D04BC2" w:rsidRPr="00986654">
        <w:t>a</w:t>
      </w:r>
      <w:r w:rsidR="00773DAD" w:rsidRPr="00986654">
        <w:t xml:space="preserve">lthough experimentally it was found that this was </w:t>
      </w:r>
      <w:r w:rsidR="00773DAD" w:rsidRPr="00986654">
        <w:lastRenderedPageBreak/>
        <w:t>somewhat smaller, approximately 1.6</w:t>
      </w:r>
      <w:r w:rsidR="00D04BC2" w:rsidRPr="00986654">
        <w:t>5</w:t>
      </w:r>
      <w:r w:rsidR="00773DAD" w:rsidRPr="00986654">
        <w:t xml:space="preserve"> mm</w:t>
      </w:r>
      <w:r w:rsidR="00D04BC2" w:rsidRPr="00986654">
        <w:t xml:space="preserve">. </w:t>
      </w:r>
      <w:ins w:id="66" w:author="Lidia Verano Naranjo" w:date="2023-04-04T11:42:00Z">
        <w:r w:rsidR="003B2833" w:rsidRPr="003B2833">
          <w:t xml:space="preserve">The melting temperature of the material indicated by the manufacturer is 145-160 ºC, although a printing temperature higher than </w:t>
        </w:r>
      </w:ins>
      <w:ins w:id="67" w:author="Lidia Verano Naranjo" w:date="2023-04-04T12:10:00Z">
        <w:r w:rsidR="00C31CF7">
          <w:t>200</w:t>
        </w:r>
      </w:ins>
      <w:ins w:id="68" w:author="Lidia Verano Naranjo" w:date="2023-04-04T11:42:00Z">
        <w:r w:rsidR="003B2833" w:rsidRPr="003B2833">
          <w:t xml:space="preserve"> ºC is recommended, ideally 220 ºC.</w:t>
        </w:r>
      </w:ins>
      <w:del w:id="69" w:author="Lidia Verano Naranjo" w:date="2023-04-04T11:42:00Z">
        <w:r w:rsidR="00552486" w:rsidRPr="00986654" w:rsidDel="003B2833">
          <w:delText xml:space="preserve">The melting temperature of the material indicated by the manufacturer was 145-160 ºC, although a printing temperature higher than 190 ºC </w:delText>
        </w:r>
        <w:r w:rsidR="00E6466E" w:rsidRPr="00986654" w:rsidDel="003B2833">
          <w:delText>wa</w:delText>
        </w:r>
        <w:r w:rsidR="00552486" w:rsidRPr="00986654" w:rsidDel="003B2833">
          <w:delText>s recommended.</w:delText>
        </w:r>
      </w:del>
    </w:p>
    <w:p w14:paraId="1E1E1AAB" w14:textId="1DA98DF1" w:rsidR="00BC234E" w:rsidRPr="00986654" w:rsidRDefault="001148EF" w:rsidP="00453E24">
      <w:pPr>
        <w:pStyle w:val="CETBodytext"/>
        <w:rPr>
          <w:lang w:val="en-GB"/>
        </w:rPr>
      </w:pPr>
      <w:r w:rsidRPr="00986654">
        <w:rPr>
          <w:lang w:val="en-GB"/>
        </w:rPr>
        <w:t>The same equipment was used for the impregnation as for the extraction.</w:t>
      </w:r>
      <w:r w:rsidR="00137320" w:rsidRPr="00986654">
        <w:rPr>
          <w:lang w:val="en-GB"/>
        </w:rPr>
        <w:t xml:space="preserve"> </w:t>
      </w:r>
      <w:r w:rsidR="004C55A3" w:rsidRPr="00986654">
        <w:rPr>
          <w:lang w:val="en-GB"/>
        </w:rPr>
        <w:t xml:space="preserve">In this case, 30 mL of OLE was introduced at the bottom of the vessel </w:t>
      </w:r>
      <w:r w:rsidR="0029080B" w:rsidRPr="00986654">
        <w:rPr>
          <w:lang w:val="en-GB"/>
        </w:rPr>
        <w:t xml:space="preserve">together </w:t>
      </w:r>
      <w:r w:rsidR="004C55A3" w:rsidRPr="00986654">
        <w:rPr>
          <w:lang w:val="en-GB"/>
        </w:rPr>
        <w:t xml:space="preserve">with a piece of </w:t>
      </w:r>
      <w:ins w:id="70" w:author="Lidia Verano Naranjo" w:date="2023-03-21T16:03:00Z">
        <w:r w:rsidR="005943EA">
          <w:rPr>
            <w:lang w:val="en-GB"/>
          </w:rPr>
          <w:t xml:space="preserve">the </w:t>
        </w:r>
      </w:ins>
      <w:r w:rsidR="004C55A3" w:rsidRPr="00986654">
        <w:rPr>
          <w:lang w:val="en-GB"/>
        </w:rPr>
        <w:t>filament of approximately 2 meters wound on a metallic support.</w:t>
      </w:r>
      <w:r w:rsidR="0029080B" w:rsidRPr="00986654">
        <w:rPr>
          <w:lang w:val="en-GB"/>
        </w:rPr>
        <w:t xml:space="preserve"> The system was </w:t>
      </w:r>
      <w:del w:id="71" w:author="Lidia Verano Naranjo" w:date="2023-03-21T16:03:00Z">
        <w:r w:rsidR="0029080B" w:rsidRPr="00986654" w:rsidDel="005943EA">
          <w:rPr>
            <w:lang w:val="en-GB"/>
          </w:rPr>
          <w:delText xml:space="preserve">the </w:delText>
        </w:r>
      </w:del>
      <w:r w:rsidR="0029080B" w:rsidRPr="00986654">
        <w:rPr>
          <w:lang w:val="en-GB"/>
        </w:rPr>
        <w:t xml:space="preserve">heated to </w:t>
      </w:r>
      <w:r w:rsidR="004D7101" w:rsidRPr="00986654">
        <w:rPr>
          <w:lang w:val="en-GB"/>
        </w:rPr>
        <w:t xml:space="preserve">35 ºC and </w:t>
      </w:r>
      <w:r w:rsidR="00303D28" w:rsidRPr="00986654">
        <w:rPr>
          <w:lang w:val="en-GB"/>
        </w:rPr>
        <w:t xml:space="preserve">10 g/min </w:t>
      </w:r>
      <w:r w:rsidR="0035256B" w:rsidRPr="00986654">
        <w:rPr>
          <w:lang w:val="en-GB"/>
        </w:rPr>
        <w:t xml:space="preserve">of </w:t>
      </w:r>
      <w:r w:rsidR="004D7101" w:rsidRPr="00986654">
        <w:rPr>
          <w:lang w:val="en-GB"/>
        </w:rPr>
        <w:t>CO</w:t>
      </w:r>
      <w:r w:rsidR="004D7101" w:rsidRPr="00986654">
        <w:rPr>
          <w:vertAlign w:val="subscript"/>
          <w:lang w:val="en-GB"/>
        </w:rPr>
        <w:t>2</w:t>
      </w:r>
      <w:r w:rsidR="004D7101" w:rsidRPr="00986654">
        <w:rPr>
          <w:lang w:val="en-GB"/>
        </w:rPr>
        <w:t xml:space="preserve"> was pumped </w:t>
      </w:r>
      <w:r w:rsidR="0075136F" w:rsidRPr="00986654">
        <w:rPr>
          <w:lang w:val="en-GB"/>
        </w:rPr>
        <w:t>up to</w:t>
      </w:r>
      <w:r w:rsidR="00303D28" w:rsidRPr="00986654">
        <w:rPr>
          <w:lang w:val="en-GB"/>
        </w:rPr>
        <w:t xml:space="preserve"> 90 </w:t>
      </w:r>
      <w:proofErr w:type="gramStart"/>
      <w:r w:rsidR="00303D28" w:rsidRPr="00986654">
        <w:rPr>
          <w:lang w:val="en-GB"/>
        </w:rPr>
        <w:t>bar</w:t>
      </w:r>
      <w:proofErr w:type="gramEnd"/>
      <w:r w:rsidR="0035256B" w:rsidRPr="00986654">
        <w:rPr>
          <w:lang w:val="en-GB"/>
        </w:rPr>
        <w:t>.</w:t>
      </w:r>
      <w:r w:rsidR="000A2FAB" w:rsidRPr="00986654">
        <w:rPr>
          <w:lang w:val="en-GB"/>
        </w:rPr>
        <w:t xml:space="preserve"> These pressure and temperature condition</w:t>
      </w:r>
      <w:r w:rsidR="003561E0" w:rsidRPr="00986654">
        <w:rPr>
          <w:lang w:val="en-GB"/>
        </w:rPr>
        <w:t>s</w:t>
      </w:r>
      <w:r w:rsidR="000A2FAB" w:rsidRPr="00986654">
        <w:rPr>
          <w:lang w:val="en-GB"/>
        </w:rPr>
        <w:t xml:space="preserve"> were </w:t>
      </w:r>
      <w:r w:rsidR="00ED04C4" w:rsidRPr="00986654">
        <w:rPr>
          <w:lang w:val="en-GB"/>
        </w:rPr>
        <w:t>maintained</w:t>
      </w:r>
      <w:r w:rsidR="000A2FAB" w:rsidRPr="00986654">
        <w:rPr>
          <w:lang w:val="en-GB"/>
        </w:rPr>
        <w:t xml:space="preserve"> for 2 hour</w:t>
      </w:r>
      <w:r w:rsidR="00064F01" w:rsidRPr="00986654">
        <w:rPr>
          <w:lang w:val="en-GB"/>
        </w:rPr>
        <w:t>s</w:t>
      </w:r>
      <w:r w:rsidR="000A2FAB" w:rsidRPr="00986654">
        <w:rPr>
          <w:lang w:val="en-GB"/>
        </w:rPr>
        <w:t xml:space="preserve"> and then the system was </w:t>
      </w:r>
      <w:proofErr w:type="gramStart"/>
      <w:r w:rsidR="00ED04C4" w:rsidRPr="00986654">
        <w:rPr>
          <w:lang w:val="en-GB"/>
        </w:rPr>
        <w:t>depressurized</w:t>
      </w:r>
      <w:proofErr w:type="gramEnd"/>
      <w:r w:rsidR="00ED04C4" w:rsidRPr="00986654">
        <w:rPr>
          <w:lang w:val="en-GB"/>
        </w:rPr>
        <w:t xml:space="preserve"> </w:t>
      </w:r>
      <w:r w:rsidR="003561E0" w:rsidRPr="00986654">
        <w:rPr>
          <w:lang w:val="en-GB"/>
        </w:rPr>
        <w:t>and the impregnated filament was obtained.</w:t>
      </w:r>
    </w:p>
    <w:p w14:paraId="49227433" w14:textId="4F5F3D62" w:rsidR="00DB3863" w:rsidRPr="00986654" w:rsidRDefault="00AC51EF" w:rsidP="00453E24">
      <w:pPr>
        <w:pStyle w:val="CETBodytext"/>
      </w:pPr>
      <w:r w:rsidRPr="00986654">
        <w:t>During the impregnation process, supercritical CO</w:t>
      </w:r>
      <w:r w:rsidRPr="00986654">
        <w:rPr>
          <w:vertAlign w:val="subscript"/>
        </w:rPr>
        <w:t>2</w:t>
      </w:r>
      <w:r w:rsidRPr="00986654">
        <w:t xml:space="preserve"> together with the active compounds </w:t>
      </w:r>
      <w:del w:id="72" w:author="Lidia Verano Naranjo" w:date="2023-03-21T16:04:00Z">
        <w:r w:rsidRPr="00986654" w:rsidDel="00C4592F">
          <w:delText xml:space="preserve">penetrate </w:delText>
        </w:r>
      </w:del>
      <w:ins w:id="73" w:author="Lidia Verano Naranjo" w:date="2023-03-21T16:04:00Z">
        <w:r w:rsidR="00C4592F">
          <w:t>penetrates</w:t>
        </w:r>
        <w:r w:rsidR="00C4592F" w:rsidRPr="00986654">
          <w:t xml:space="preserve"> </w:t>
        </w:r>
      </w:ins>
      <w:r w:rsidRPr="00986654">
        <w:t xml:space="preserve">the polymeric matrix, where a reorganization of the polymeric chains occurs. </w:t>
      </w:r>
      <w:r w:rsidR="003E22E3" w:rsidRPr="00986654">
        <w:t>Then</w:t>
      </w:r>
      <w:r w:rsidRPr="00986654">
        <w:t>, during the depressurization process, the CO</w:t>
      </w:r>
      <w:r w:rsidRPr="00986654">
        <w:rPr>
          <w:vertAlign w:val="subscript"/>
        </w:rPr>
        <w:t>2</w:t>
      </w:r>
      <w:r w:rsidRPr="00986654">
        <w:t xml:space="preserve"> returns to its gaseous state, escaping from the polymeric matrix </w:t>
      </w:r>
      <w:r w:rsidR="000C4843" w:rsidRPr="00986654">
        <w:t>and producing</w:t>
      </w:r>
      <w:r w:rsidRPr="00986654">
        <w:t xml:space="preserve"> pores, </w:t>
      </w:r>
      <w:r w:rsidR="009F5C7D" w:rsidRPr="00986654">
        <w:t>cavities</w:t>
      </w:r>
      <w:ins w:id="74" w:author="Lidia Verano Naranjo" w:date="2023-03-21T16:04:00Z">
        <w:r w:rsidR="00C4592F">
          <w:t>,</w:t>
        </w:r>
      </w:ins>
      <w:r w:rsidRPr="00986654">
        <w:t xml:space="preserve"> and channels. </w:t>
      </w:r>
      <w:r w:rsidR="000555C1" w:rsidRPr="00986654">
        <w:t>These two phenomena</w:t>
      </w:r>
      <w:r w:rsidR="00D263DC" w:rsidRPr="00986654">
        <w:t xml:space="preserve"> can </w:t>
      </w:r>
      <w:del w:id="75" w:author="Lidia Verano Naranjo" w:date="2023-03-21T16:04:00Z">
        <w:r w:rsidRPr="00986654" w:rsidDel="00C4592F">
          <w:delText xml:space="preserve">causes </w:delText>
        </w:r>
      </w:del>
      <w:ins w:id="76" w:author="Lidia Verano Naranjo" w:date="2023-03-21T16:04:00Z">
        <w:r w:rsidR="00C4592F">
          <w:t>cause</w:t>
        </w:r>
        <w:r w:rsidR="00C4592F" w:rsidRPr="00986654">
          <w:t xml:space="preserve"> </w:t>
        </w:r>
      </w:ins>
      <w:r w:rsidRPr="00986654">
        <w:t xml:space="preserve">the polymer to undergo permanent swelling. Therefore, it was necessary to evaluate if the impregnation process produced any deformation of the filament that prevented its subsequent use in the 3D printer. For this, the diameter of the filament was measured before and after the impregnation process, obtaining the percentage of swelling according to </w:t>
      </w:r>
      <w:r w:rsidR="00DF521A" w:rsidRPr="00986654">
        <w:t>E</w:t>
      </w:r>
      <w:r w:rsidRPr="00986654">
        <w:t xml:space="preserve">quation </w:t>
      </w:r>
      <w:r w:rsidR="00DF521A" w:rsidRPr="00986654">
        <w:t>3</w:t>
      </w:r>
      <w:r w:rsidRPr="00986654">
        <w:t>.</w:t>
      </w:r>
    </w:p>
    <w:tbl>
      <w:tblPr>
        <w:tblW w:w="5000" w:type="pct"/>
        <w:tblLook w:val="04A0" w:firstRow="1" w:lastRow="0" w:firstColumn="1" w:lastColumn="0" w:noHBand="0" w:noVBand="1"/>
      </w:tblPr>
      <w:tblGrid>
        <w:gridCol w:w="7987"/>
        <w:gridCol w:w="800"/>
      </w:tblGrid>
      <w:tr w:rsidR="00241E07" w:rsidRPr="00986654" w14:paraId="1DEA4EFF" w14:textId="77777777" w:rsidTr="00FF4B6A">
        <w:tc>
          <w:tcPr>
            <w:tcW w:w="8188" w:type="dxa"/>
            <w:shd w:val="clear" w:color="auto" w:fill="auto"/>
            <w:vAlign w:val="center"/>
          </w:tcPr>
          <w:p w14:paraId="5E8E33C8" w14:textId="1E34C72E" w:rsidR="00241E07" w:rsidRPr="00986654" w:rsidRDefault="00241E07" w:rsidP="00FF4B6A">
            <w:pPr>
              <w:pStyle w:val="CETEquation"/>
            </w:pPr>
            <m:oMathPara>
              <m:oMath>
                <m:r>
                  <w:rPr>
                    <w:rFonts w:ascii="Cambria Math" w:hAnsi="Cambria Math"/>
                  </w:rPr>
                  <m:t>% Swelling=</m:t>
                </m:r>
                <m:f>
                  <m:fPr>
                    <m:ctrlPr>
                      <w:rPr>
                        <w:rFonts w:ascii="Cambria Math" w:hAnsi="Cambria Math"/>
                        <w:i/>
                      </w:rPr>
                    </m:ctrlPr>
                  </m:fPr>
                  <m:num>
                    <m:r>
                      <w:rPr>
                        <w:rFonts w:ascii="Cambria Math" w:hAnsi="Cambria Math"/>
                      </w:rPr>
                      <m:t>final diameter-initial diameter</m:t>
                    </m:r>
                  </m:num>
                  <m:den>
                    <m:r>
                      <w:rPr>
                        <w:rFonts w:ascii="Cambria Math" w:hAnsi="Cambria Math"/>
                      </w:rPr>
                      <m:t>initial diameter</m:t>
                    </m:r>
                  </m:den>
                </m:f>
                <m:r>
                  <w:rPr>
                    <w:rFonts w:ascii="Cambria Math" w:hAnsi="Cambria Math"/>
                  </w:rPr>
                  <m:t>·100</m:t>
                </m:r>
              </m:oMath>
            </m:oMathPara>
          </w:p>
        </w:tc>
        <w:tc>
          <w:tcPr>
            <w:tcW w:w="815" w:type="dxa"/>
            <w:shd w:val="clear" w:color="auto" w:fill="auto"/>
            <w:vAlign w:val="center"/>
          </w:tcPr>
          <w:p w14:paraId="10656BEE" w14:textId="37212B2F" w:rsidR="00241E07" w:rsidRPr="00986654" w:rsidRDefault="00241E07" w:rsidP="00FF4B6A">
            <w:pPr>
              <w:pStyle w:val="CETEquation"/>
              <w:jc w:val="right"/>
            </w:pPr>
            <w:r w:rsidRPr="00986654">
              <w:t>(3)</w:t>
            </w:r>
          </w:p>
        </w:tc>
      </w:tr>
    </w:tbl>
    <w:p w14:paraId="7D0BB4A7" w14:textId="77777777" w:rsidR="00241E07" w:rsidRPr="00986654" w:rsidRDefault="00241E07" w:rsidP="00453E24">
      <w:pPr>
        <w:pStyle w:val="CETBodytext"/>
      </w:pPr>
    </w:p>
    <w:p w14:paraId="7FA575D2" w14:textId="257FC6AD" w:rsidR="00E577AA" w:rsidRPr="00986654" w:rsidRDefault="00E42558" w:rsidP="00E577AA">
      <w:pPr>
        <w:pStyle w:val="CETheadingx"/>
      </w:pPr>
      <w:r w:rsidRPr="00986654">
        <w:t>P</w:t>
      </w:r>
      <w:r w:rsidR="00E577AA" w:rsidRPr="00986654">
        <w:t xml:space="preserve">rinting </w:t>
      </w:r>
      <w:r w:rsidRPr="00986654">
        <w:t>process</w:t>
      </w:r>
    </w:p>
    <w:p w14:paraId="31F5B2D1" w14:textId="1B7140CC" w:rsidR="006C4A49" w:rsidRPr="00986654" w:rsidRDefault="00C17FDE" w:rsidP="006C4A49">
      <w:pPr>
        <w:pStyle w:val="CETBodytext"/>
      </w:pPr>
      <w:r w:rsidRPr="00986654">
        <w:t>The printing proc</w:t>
      </w:r>
      <w:r w:rsidR="00AF0B7F" w:rsidRPr="00986654">
        <w:t xml:space="preserve">ess with the impregnated filaments </w:t>
      </w:r>
      <w:del w:id="77" w:author="Lidia Verano Naranjo" w:date="2023-03-21T16:04:00Z">
        <w:r w:rsidR="00AF0B7F" w:rsidRPr="00986654" w:rsidDel="00C4592F">
          <w:delText xml:space="preserve">were </w:delText>
        </w:r>
      </w:del>
      <w:ins w:id="78" w:author="Lidia Verano Naranjo" w:date="2023-03-21T16:04:00Z">
        <w:r w:rsidR="00C4592F">
          <w:t>was</w:t>
        </w:r>
        <w:r w:rsidR="00C4592F" w:rsidRPr="00986654">
          <w:t xml:space="preserve"> </w:t>
        </w:r>
      </w:ins>
      <w:r w:rsidR="00AF0B7F" w:rsidRPr="00986654">
        <w:t xml:space="preserve">carried out in </w:t>
      </w:r>
      <w:del w:id="79" w:author="Lidia Verano Naranjo" w:date="2023-03-21T16:04:00Z">
        <w:r w:rsidR="00AF0B7F" w:rsidRPr="00986654" w:rsidDel="00542BCE">
          <w:delText xml:space="preserve">a </w:delText>
        </w:r>
      </w:del>
      <w:ins w:id="80" w:author="Lidia Verano Naranjo" w:date="2023-03-21T16:04:00Z">
        <w:r w:rsidR="00542BCE">
          <w:t>an</w:t>
        </w:r>
        <w:r w:rsidR="00542BCE" w:rsidRPr="00986654">
          <w:t xml:space="preserve"> </w:t>
        </w:r>
      </w:ins>
      <w:proofErr w:type="spellStart"/>
      <w:r w:rsidR="00923DB5" w:rsidRPr="00986654">
        <w:t>Anycubic</w:t>
      </w:r>
      <w:proofErr w:type="spellEnd"/>
      <w:r w:rsidR="00923DB5" w:rsidRPr="00986654">
        <w:t xml:space="preserve"> </w:t>
      </w:r>
      <w:r w:rsidR="007B1CBA" w:rsidRPr="00986654">
        <w:t xml:space="preserve">3D-printer </w:t>
      </w:r>
      <w:r w:rsidR="00423E2E" w:rsidRPr="00986654">
        <w:t>model Mega S</w:t>
      </w:r>
      <w:r w:rsidR="00592150" w:rsidRPr="00986654">
        <w:rPr>
          <w:color w:val="FF0000"/>
        </w:rPr>
        <w:t xml:space="preserve"> </w:t>
      </w:r>
      <w:r w:rsidR="007B1CBA" w:rsidRPr="00986654">
        <w:t xml:space="preserve">from </w:t>
      </w:r>
      <w:r w:rsidR="00483546" w:rsidRPr="00986654">
        <w:t xml:space="preserve">Shenzhen </w:t>
      </w:r>
      <w:proofErr w:type="spellStart"/>
      <w:r w:rsidR="00483546" w:rsidRPr="00986654">
        <w:t>Anycubic</w:t>
      </w:r>
      <w:proofErr w:type="spellEnd"/>
      <w:r w:rsidR="00483546" w:rsidRPr="00986654">
        <w:t xml:space="preserve"> Technology Co., Ltd, (</w:t>
      </w:r>
      <w:r w:rsidR="00B1279D" w:rsidRPr="00986654">
        <w:t>Guangdong</w:t>
      </w:r>
      <w:r w:rsidR="007C4A0A" w:rsidRPr="00986654">
        <w:t>, China</w:t>
      </w:r>
      <w:r w:rsidR="007B1CBA" w:rsidRPr="00986654">
        <w:t>)</w:t>
      </w:r>
      <w:r w:rsidR="00A763ED" w:rsidRPr="00986654">
        <w:t>.</w:t>
      </w:r>
      <w:r w:rsidR="004A3E1F" w:rsidRPr="00986654">
        <w:t xml:space="preserve"> The </w:t>
      </w:r>
      <w:del w:id="81" w:author="Lidia Verano Naranjo" w:date="2023-03-21T16:05:00Z">
        <w:r w:rsidR="004A3E1F" w:rsidRPr="00986654" w:rsidDel="00F41E0D">
          <w:delText>OLE impregnated</w:delText>
        </w:r>
      </w:del>
      <w:ins w:id="82" w:author="Lidia Verano Naranjo" w:date="2023-03-21T16:05:00Z">
        <w:r w:rsidR="00F41E0D">
          <w:t>OLE-impregnated</w:t>
        </w:r>
      </w:ins>
      <w:r w:rsidR="004A3E1F" w:rsidRPr="00986654">
        <w:t xml:space="preserve"> filament was charged and </w:t>
      </w:r>
      <w:r w:rsidR="00D0291C" w:rsidRPr="00986654">
        <w:t>disc</w:t>
      </w:r>
      <w:r w:rsidR="00742088" w:rsidRPr="00986654">
        <w:t>s of 10 mm</w:t>
      </w:r>
      <w:r w:rsidR="00CF22AD" w:rsidRPr="00986654">
        <w:t xml:space="preserve"> diameter and </w:t>
      </w:r>
      <w:r w:rsidR="009C4126" w:rsidRPr="00986654">
        <w:t xml:space="preserve">1.75 mm thin were </w:t>
      </w:r>
      <w:r w:rsidR="00BA6A8B" w:rsidRPr="00986654">
        <w:t>printed</w:t>
      </w:r>
      <w:r w:rsidR="009C4126" w:rsidRPr="00986654">
        <w:t xml:space="preserve"> </w:t>
      </w:r>
      <w:r w:rsidR="00F13A5E" w:rsidRPr="00986654">
        <w:t xml:space="preserve">modifying </w:t>
      </w:r>
      <w:ins w:id="83" w:author="Lidia Verano Naranjo" w:date="2023-04-04T11:23:00Z">
        <w:r w:rsidR="002811AE">
          <w:t xml:space="preserve">the </w:t>
        </w:r>
      </w:ins>
      <w:r w:rsidR="00337AA3" w:rsidRPr="00986654">
        <w:t>temperature and speed of prin</w:t>
      </w:r>
      <w:r w:rsidR="009C27FE" w:rsidRPr="00986654">
        <w:t xml:space="preserve">ting according to </w:t>
      </w:r>
      <w:r w:rsidR="00E14DCF" w:rsidRPr="00986654">
        <w:t xml:space="preserve">the </w:t>
      </w:r>
      <w:proofErr w:type="gramStart"/>
      <w:r w:rsidR="00E14DCF" w:rsidRPr="00986654">
        <w:t>3</w:t>
      </w:r>
      <w:r w:rsidR="00E14DCF" w:rsidRPr="00986654">
        <w:rPr>
          <w:vertAlign w:val="superscript"/>
        </w:rPr>
        <w:t>2</w:t>
      </w:r>
      <w:r w:rsidR="00E14DCF" w:rsidRPr="00986654">
        <w:t xml:space="preserve"> experiment</w:t>
      </w:r>
      <w:proofErr w:type="gramEnd"/>
      <w:r w:rsidR="00E14DCF" w:rsidRPr="00986654">
        <w:t xml:space="preserve"> design </w:t>
      </w:r>
      <w:del w:id="84" w:author="Lidia Verano Naranjo" w:date="2023-04-04T11:23:00Z">
        <w:r w:rsidR="00E14DCF" w:rsidRPr="00986654" w:rsidDel="002F3A91">
          <w:delText xml:space="preserve">showed </w:delText>
        </w:r>
      </w:del>
      <w:ins w:id="85" w:author="Lidia Verano Naranjo" w:date="2023-04-04T11:23:00Z">
        <w:r w:rsidR="002F3A91">
          <w:t>shown</w:t>
        </w:r>
        <w:r w:rsidR="002F3A91" w:rsidRPr="00986654">
          <w:t xml:space="preserve"> </w:t>
        </w:r>
      </w:ins>
      <w:r w:rsidR="00E14DCF" w:rsidRPr="00986654">
        <w:t>in Table 1.</w:t>
      </w:r>
      <w:r w:rsidR="00D07DF2" w:rsidRPr="00986654">
        <w:t xml:space="preserve"> </w:t>
      </w:r>
      <w:r w:rsidR="00402CD4" w:rsidRPr="00986654">
        <w:t>Bed temper</w:t>
      </w:r>
      <w:r w:rsidR="00DB594D" w:rsidRPr="00986654">
        <w:t>ature (60</w:t>
      </w:r>
      <w:r w:rsidR="0018354C" w:rsidRPr="00986654">
        <w:t xml:space="preserve"> </w:t>
      </w:r>
      <w:r w:rsidR="00DB594D" w:rsidRPr="00986654">
        <w:t>ºC) and other printing parameters were maintained constant.</w:t>
      </w:r>
    </w:p>
    <w:p w14:paraId="40F307FF" w14:textId="7F57FEB4" w:rsidR="003C144C" w:rsidRPr="00986654" w:rsidRDefault="003C144C" w:rsidP="003C144C">
      <w:pPr>
        <w:pStyle w:val="CETTabletitle"/>
      </w:pPr>
      <w:r w:rsidRPr="00986654">
        <w:t xml:space="preserve">Table 1: </w:t>
      </w:r>
      <w:r w:rsidR="00C0202E" w:rsidRPr="00986654">
        <w:t>Printing conditions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850"/>
        <w:gridCol w:w="850"/>
        <w:gridCol w:w="850"/>
      </w:tblGrid>
      <w:tr w:rsidR="00DD5BA3" w:rsidRPr="00986654" w14:paraId="3437B6D9" w14:textId="77777777" w:rsidTr="005104E4">
        <w:tc>
          <w:tcPr>
            <w:tcW w:w="2410" w:type="dxa"/>
            <w:tcBorders>
              <w:top w:val="single" w:sz="12" w:space="0" w:color="008000"/>
              <w:bottom w:val="single" w:sz="6" w:space="0" w:color="008000"/>
              <w:right w:val="nil"/>
            </w:tcBorders>
            <w:shd w:val="clear" w:color="auto" w:fill="FFFFFF"/>
          </w:tcPr>
          <w:p w14:paraId="4686A391" w14:textId="786CD5C5" w:rsidR="00DD5BA3" w:rsidRPr="00986654" w:rsidRDefault="00081EC3" w:rsidP="00AF3C30">
            <w:pPr>
              <w:pStyle w:val="CETBodytext"/>
              <w:rPr>
                <w:lang w:val="en-GB"/>
              </w:rPr>
            </w:pPr>
            <w:r w:rsidRPr="00986654">
              <w:rPr>
                <w:lang w:val="en-GB"/>
              </w:rPr>
              <w:t>Parameter</w:t>
            </w:r>
          </w:p>
        </w:tc>
        <w:tc>
          <w:tcPr>
            <w:tcW w:w="850" w:type="dxa"/>
            <w:tcBorders>
              <w:top w:val="single" w:sz="12" w:space="0" w:color="008000"/>
              <w:left w:val="nil"/>
              <w:bottom w:val="single" w:sz="6" w:space="0" w:color="008000"/>
              <w:right w:val="nil"/>
            </w:tcBorders>
            <w:shd w:val="clear" w:color="auto" w:fill="FFFFFF"/>
            <w:vAlign w:val="center"/>
          </w:tcPr>
          <w:p w14:paraId="363DDB07" w14:textId="63FFD43F" w:rsidR="00DD5BA3" w:rsidRPr="00986654" w:rsidRDefault="00DD5BA3" w:rsidP="00081EC3">
            <w:pPr>
              <w:pStyle w:val="CETBodytext"/>
              <w:jc w:val="center"/>
              <w:rPr>
                <w:lang w:val="en-GB"/>
              </w:rPr>
            </w:pPr>
            <w:r w:rsidRPr="00986654">
              <w:rPr>
                <w:lang w:val="en-GB"/>
              </w:rPr>
              <w:t>Low</w:t>
            </w:r>
          </w:p>
        </w:tc>
        <w:tc>
          <w:tcPr>
            <w:tcW w:w="850" w:type="dxa"/>
            <w:tcBorders>
              <w:top w:val="single" w:sz="12" w:space="0" w:color="008000"/>
              <w:left w:val="nil"/>
              <w:bottom w:val="single" w:sz="6" w:space="0" w:color="008000"/>
              <w:right w:val="nil"/>
            </w:tcBorders>
            <w:shd w:val="clear" w:color="auto" w:fill="FFFFFF"/>
            <w:vAlign w:val="center"/>
          </w:tcPr>
          <w:p w14:paraId="7E085DDA" w14:textId="0705B950" w:rsidR="00DD5BA3" w:rsidRPr="00986654" w:rsidRDefault="00DD5BA3" w:rsidP="00081EC3">
            <w:pPr>
              <w:pStyle w:val="CETBodytext"/>
              <w:jc w:val="center"/>
              <w:rPr>
                <w:lang w:val="en-GB"/>
              </w:rPr>
            </w:pPr>
            <w:r w:rsidRPr="00986654">
              <w:rPr>
                <w:lang w:val="en-GB"/>
              </w:rPr>
              <w:t>Medium</w:t>
            </w:r>
          </w:p>
        </w:tc>
        <w:tc>
          <w:tcPr>
            <w:tcW w:w="850" w:type="dxa"/>
            <w:tcBorders>
              <w:top w:val="single" w:sz="12" w:space="0" w:color="008000"/>
              <w:left w:val="nil"/>
              <w:bottom w:val="single" w:sz="6" w:space="0" w:color="008000"/>
              <w:right w:val="nil"/>
            </w:tcBorders>
            <w:shd w:val="clear" w:color="auto" w:fill="FFFFFF"/>
            <w:vAlign w:val="center"/>
          </w:tcPr>
          <w:p w14:paraId="22056AE2" w14:textId="6F553CE5" w:rsidR="00DD5BA3" w:rsidRPr="00986654" w:rsidRDefault="00DD5BA3" w:rsidP="00081EC3">
            <w:pPr>
              <w:pStyle w:val="CETBodytext"/>
              <w:ind w:right="-1"/>
              <w:jc w:val="center"/>
              <w:rPr>
                <w:rFonts w:cs="Arial"/>
                <w:szCs w:val="18"/>
                <w:lang w:val="en-GB"/>
              </w:rPr>
            </w:pPr>
            <w:r w:rsidRPr="00986654">
              <w:rPr>
                <w:rFonts w:cs="Arial"/>
                <w:szCs w:val="18"/>
                <w:lang w:val="en-GB"/>
              </w:rPr>
              <w:t>High</w:t>
            </w:r>
          </w:p>
        </w:tc>
      </w:tr>
      <w:tr w:rsidR="00DD5BA3" w:rsidRPr="00986654" w14:paraId="2914C7FE" w14:textId="77777777" w:rsidTr="005104E4">
        <w:tc>
          <w:tcPr>
            <w:tcW w:w="2410" w:type="dxa"/>
            <w:tcBorders>
              <w:right w:val="nil"/>
            </w:tcBorders>
            <w:shd w:val="clear" w:color="auto" w:fill="FFFFFF"/>
          </w:tcPr>
          <w:p w14:paraId="586E67D7" w14:textId="777911F5" w:rsidR="00DD5BA3" w:rsidRPr="00986654" w:rsidRDefault="00DD5BA3" w:rsidP="00AF3C30">
            <w:pPr>
              <w:pStyle w:val="CETBodytext"/>
              <w:rPr>
                <w:lang w:val="en-GB"/>
              </w:rPr>
            </w:pPr>
            <w:r w:rsidRPr="00986654">
              <w:rPr>
                <w:lang w:val="en-GB"/>
              </w:rPr>
              <w:t>Nozzle temperature</w:t>
            </w:r>
            <w:r w:rsidR="00C71342" w:rsidRPr="00986654">
              <w:rPr>
                <w:lang w:val="en-GB"/>
              </w:rPr>
              <w:t xml:space="preserve"> (ºC)</w:t>
            </w:r>
          </w:p>
        </w:tc>
        <w:tc>
          <w:tcPr>
            <w:tcW w:w="850" w:type="dxa"/>
            <w:tcBorders>
              <w:left w:val="nil"/>
              <w:right w:val="nil"/>
            </w:tcBorders>
            <w:shd w:val="clear" w:color="auto" w:fill="FFFFFF"/>
            <w:vAlign w:val="center"/>
          </w:tcPr>
          <w:p w14:paraId="1E92881C" w14:textId="30908E7B" w:rsidR="00DD5BA3" w:rsidRPr="00986654" w:rsidRDefault="00C71342" w:rsidP="00081EC3">
            <w:pPr>
              <w:pStyle w:val="CETBodytext"/>
              <w:jc w:val="center"/>
              <w:rPr>
                <w:lang w:val="en-GB"/>
              </w:rPr>
            </w:pPr>
            <w:r w:rsidRPr="00986654">
              <w:rPr>
                <w:lang w:val="en-GB"/>
              </w:rPr>
              <w:t>200</w:t>
            </w:r>
          </w:p>
        </w:tc>
        <w:tc>
          <w:tcPr>
            <w:tcW w:w="850" w:type="dxa"/>
            <w:tcBorders>
              <w:left w:val="nil"/>
              <w:right w:val="nil"/>
            </w:tcBorders>
            <w:shd w:val="clear" w:color="auto" w:fill="FFFFFF"/>
            <w:vAlign w:val="center"/>
          </w:tcPr>
          <w:p w14:paraId="767C6E50" w14:textId="75B004BF" w:rsidR="00DD5BA3" w:rsidRPr="00986654" w:rsidRDefault="00C71342" w:rsidP="00081EC3">
            <w:pPr>
              <w:pStyle w:val="CETBodytext"/>
              <w:jc w:val="center"/>
              <w:rPr>
                <w:lang w:val="en-GB"/>
              </w:rPr>
            </w:pPr>
            <w:r w:rsidRPr="00986654">
              <w:rPr>
                <w:lang w:val="en-GB"/>
              </w:rPr>
              <w:t>210</w:t>
            </w:r>
          </w:p>
        </w:tc>
        <w:tc>
          <w:tcPr>
            <w:tcW w:w="850" w:type="dxa"/>
            <w:tcBorders>
              <w:left w:val="nil"/>
              <w:right w:val="nil"/>
            </w:tcBorders>
            <w:shd w:val="clear" w:color="auto" w:fill="FFFFFF"/>
            <w:vAlign w:val="center"/>
          </w:tcPr>
          <w:p w14:paraId="1EA0F298" w14:textId="47A9D9B0" w:rsidR="00DD5BA3" w:rsidRPr="00986654" w:rsidRDefault="00C71342" w:rsidP="00081EC3">
            <w:pPr>
              <w:pStyle w:val="CETBodytext"/>
              <w:ind w:right="-1"/>
              <w:jc w:val="center"/>
              <w:rPr>
                <w:rFonts w:cs="Arial"/>
                <w:szCs w:val="18"/>
                <w:lang w:val="en-GB"/>
              </w:rPr>
            </w:pPr>
            <w:r w:rsidRPr="00986654">
              <w:rPr>
                <w:rFonts w:cs="Arial"/>
                <w:szCs w:val="18"/>
                <w:lang w:val="en-GB"/>
              </w:rPr>
              <w:t>220</w:t>
            </w:r>
          </w:p>
        </w:tc>
      </w:tr>
      <w:tr w:rsidR="00DD5BA3" w:rsidRPr="00986654" w14:paraId="080467DC" w14:textId="77777777" w:rsidTr="005104E4">
        <w:tc>
          <w:tcPr>
            <w:tcW w:w="2410" w:type="dxa"/>
            <w:tcBorders>
              <w:bottom w:val="single" w:sz="12" w:space="0" w:color="008000"/>
              <w:right w:val="nil"/>
            </w:tcBorders>
            <w:shd w:val="clear" w:color="auto" w:fill="FFFFFF"/>
          </w:tcPr>
          <w:p w14:paraId="1D491DE3" w14:textId="1816BBAC" w:rsidR="00DD5BA3" w:rsidRPr="00986654" w:rsidRDefault="00187E2B" w:rsidP="00AF3C30">
            <w:pPr>
              <w:pStyle w:val="CETBodytext"/>
              <w:ind w:right="-1"/>
              <w:rPr>
                <w:rFonts w:cs="Arial"/>
                <w:szCs w:val="18"/>
                <w:lang w:val="en-GB"/>
              </w:rPr>
            </w:pPr>
            <w:r w:rsidRPr="00986654">
              <w:rPr>
                <w:rFonts w:cs="Arial"/>
                <w:szCs w:val="18"/>
                <w:lang w:val="en-GB"/>
              </w:rPr>
              <w:t>Prin</w:t>
            </w:r>
            <w:r w:rsidR="00C71342" w:rsidRPr="00986654">
              <w:rPr>
                <w:rFonts w:cs="Arial"/>
                <w:szCs w:val="18"/>
                <w:lang w:val="en-GB"/>
              </w:rPr>
              <w:t>t speed (mm/s)</w:t>
            </w:r>
          </w:p>
        </w:tc>
        <w:tc>
          <w:tcPr>
            <w:tcW w:w="850" w:type="dxa"/>
            <w:tcBorders>
              <w:left w:val="nil"/>
              <w:bottom w:val="single" w:sz="12" w:space="0" w:color="008000"/>
              <w:right w:val="nil"/>
            </w:tcBorders>
            <w:shd w:val="clear" w:color="auto" w:fill="FFFFFF"/>
            <w:vAlign w:val="center"/>
          </w:tcPr>
          <w:p w14:paraId="190C534D" w14:textId="5B9EB7E5" w:rsidR="00DD5BA3" w:rsidRPr="00986654" w:rsidRDefault="00C71342" w:rsidP="00081EC3">
            <w:pPr>
              <w:pStyle w:val="CETBodytext"/>
              <w:ind w:right="-1"/>
              <w:jc w:val="center"/>
              <w:rPr>
                <w:rFonts w:cs="Arial"/>
                <w:szCs w:val="18"/>
                <w:lang w:val="en-GB"/>
              </w:rPr>
            </w:pPr>
            <w:r w:rsidRPr="00986654">
              <w:rPr>
                <w:rFonts w:cs="Arial"/>
                <w:szCs w:val="18"/>
                <w:lang w:val="en-GB"/>
              </w:rPr>
              <w:t>40</w:t>
            </w:r>
          </w:p>
        </w:tc>
        <w:tc>
          <w:tcPr>
            <w:tcW w:w="850" w:type="dxa"/>
            <w:tcBorders>
              <w:left w:val="nil"/>
              <w:bottom w:val="single" w:sz="12" w:space="0" w:color="008000"/>
              <w:right w:val="nil"/>
            </w:tcBorders>
            <w:shd w:val="clear" w:color="auto" w:fill="FFFFFF"/>
            <w:vAlign w:val="center"/>
          </w:tcPr>
          <w:p w14:paraId="08E46F8B" w14:textId="22D800BC" w:rsidR="00DD5BA3" w:rsidRPr="00986654" w:rsidRDefault="00C71342" w:rsidP="00081EC3">
            <w:pPr>
              <w:pStyle w:val="CETBodytext"/>
              <w:ind w:right="-1"/>
              <w:jc w:val="center"/>
              <w:rPr>
                <w:rFonts w:cs="Arial"/>
                <w:szCs w:val="18"/>
                <w:lang w:val="en-GB"/>
              </w:rPr>
            </w:pPr>
            <w:r w:rsidRPr="00986654">
              <w:rPr>
                <w:rFonts w:cs="Arial"/>
                <w:szCs w:val="18"/>
                <w:lang w:val="en-GB"/>
              </w:rPr>
              <w:t>50</w:t>
            </w:r>
          </w:p>
        </w:tc>
        <w:tc>
          <w:tcPr>
            <w:tcW w:w="850" w:type="dxa"/>
            <w:tcBorders>
              <w:left w:val="nil"/>
              <w:bottom w:val="single" w:sz="12" w:space="0" w:color="008000"/>
              <w:right w:val="nil"/>
            </w:tcBorders>
            <w:shd w:val="clear" w:color="auto" w:fill="FFFFFF"/>
            <w:vAlign w:val="center"/>
          </w:tcPr>
          <w:p w14:paraId="3E97CE4F" w14:textId="5EA6F5BD" w:rsidR="00DD5BA3" w:rsidRPr="00986654" w:rsidRDefault="00C71342" w:rsidP="00081EC3">
            <w:pPr>
              <w:pStyle w:val="CETBodytext"/>
              <w:ind w:right="-1"/>
              <w:jc w:val="center"/>
              <w:rPr>
                <w:rFonts w:cs="Arial"/>
                <w:szCs w:val="18"/>
                <w:lang w:val="en-GB"/>
              </w:rPr>
            </w:pPr>
            <w:r w:rsidRPr="00986654">
              <w:rPr>
                <w:rFonts w:cs="Arial"/>
                <w:szCs w:val="18"/>
                <w:lang w:val="en-GB"/>
              </w:rPr>
              <w:t>60</w:t>
            </w:r>
          </w:p>
        </w:tc>
      </w:tr>
    </w:tbl>
    <w:p w14:paraId="17867855" w14:textId="1CC31219" w:rsidR="00292F32" w:rsidRPr="00986654" w:rsidRDefault="00292F32" w:rsidP="00453E24">
      <w:pPr>
        <w:pStyle w:val="CETBodytext"/>
      </w:pPr>
    </w:p>
    <w:p w14:paraId="6AC8111B" w14:textId="259F23DF" w:rsidR="00292F32" w:rsidRPr="00986654" w:rsidRDefault="00292F32" w:rsidP="00292F32">
      <w:pPr>
        <w:pStyle w:val="CETheadingx"/>
      </w:pPr>
      <w:r w:rsidRPr="00986654">
        <w:t>Antioxidant activity of the printed d</w:t>
      </w:r>
      <w:r w:rsidR="00B34AC6" w:rsidRPr="00986654">
        <w:t>evices</w:t>
      </w:r>
    </w:p>
    <w:p w14:paraId="029A0BEC" w14:textId="372D10DB" w:rsidR="00292F32" w:rsidRPr="00986654" w:rsidRDefault="00FB2AD4" w:rsidP="00453E24">
      <w:pPr>
        <w:pStyle w:val="CETBodytext"/>
      </w:pPr>
      <w:r w:rsidRPr="00986654">
        <w:t xml:space="preserve">To evaluate the antioxidant capacity of the printed discs, </w:t>
      </w:r>
      <w:del w:id="86" w:author="Lidia Verano Naranjo" w:date="2023-04-04T12:36:00Z">
        <w:r w:rsidRPr="00986654" w:rsidDel="00FE647D">
          <w:delText>it was</w:delText>
        </w:r>
      </w:del>
      <w:ins w:id="87" w:author="Lidia Verano Naranjo" w:date="2023-04-04T12:36:00Z">
        <w:r w:rsidR="00FE647D">
          <w:t>they were</w:t>
        </w:r>
      </w:ins>
      <w:r w:rsidRPr="00986654">
        <w:t xml:space="preserve"> </w:t>
      </w:r>
      <w:del w:id="88" w:author="Lidia Verano Naranjo" w:date="2023-04-04T12:36:00Z">
        <w:r w:rsidRPr="00986654" w:rsidDel="00C36B5A">
          <w:delText xml:space="preserve">decided to </w:delText>
        </w:r>
      </w:del>
      <w:r w:rsidRPr="00986654">
        <w:t>introduce</w:t>
      </w:r>
      <w:del w:id="89" w:author="Lidia Verano Naranjo" w:date="2023-04-04T12:36:00Z">
        <w:r w:rsidRPr="00986654" w:rsidDel="00FE647D">
          <w:delText xml:space="preserve"> them</w:delText>
        </w:r>
      </w:del>
      <w:ins w:id="90" w:author="Lidia Verano Naranjo" w:date="2023-04-04T12:36:00Z">
        <w:r w:rsidR="00FE647D">
          <w:t xml:space="preserve">d </w:t>
        </w:r>
      </w:ins>
      <w:ins w:id="91" w:author="Lidia Verano Naranjo" w:date="2023-04-04T12:37:00Z">
        <w:r w:rsidR="00FE647D">
          <w:t>in</w:t>
        </w:r>
      </w:ins>
      <w:del w:id="92" w:author="Lidia Verano Naranjo" w:date="2023-04-04T12:37:00Z">
        <w:r w:rsidRPr="00986654" w:rsidDel="00FE647D">
          <w:delText xml:space="preserve"> </w:delText>
        </w:r>
      </w:del>
      <w:del w:id="93" w:author="Lidia Verano Naranjo" w:date="2023-04-04T11:23:00Z">
        <w:r w:rsidRPr="00986654" w:rsidDel="002E0037">
          <w:delText xml:space="preserve">into </w:delText>
        </w:r>
      </w:del>
      <w:ins w:id="94" w:author="Lidia Verano Naranjo" w:date="2023-04-04T11:23:00Z">
        <w:r w:rsidR="002E0037">
          <w:t>to</w:t>
        </w:r>
        <w:r w:rsidR="002E0037" w:rsidRPr="00986654">
          <w:t xml:space="preserve"> </w:t>
        </w:r>
      </w:ins>
      <w:r w:rsidRPr="00986654">
        <w:t xml:space="preserve">a mixture of chloroform and ethanol, which allowed the dissolution of the polymer and the release of the OLE contained in it. The solvents were </w:t>
      </w:r>
      <w:r w:rsidR="00DE5730" w:rsidRPr="00986654">
        <w:t xml:space="preserve">then </w:t>
      </w:r>
      <w:r w:rsidRPr="00986654">
        <w:t>evaporated and 0.1 mL of ethanol and 3.9 mL of 6·10</w:t>
      </w:r>
      <w:r w:rsidRPr="00986654">
        <w:rPr>
          <w:vertAlign w:val="superscript"/>
        </w:rPr>
        <w:t>-5</w:t>
      </w:r>
      <w:r w:rsidRPr="00986654">
        <w:t xml:space="preserve"> M DPPH ethanolic solution were added </w:t>
      </w:r>
      <w:r w:rsidR="00E41EAF" w:rsidRPr="00986654">
        <w:t xml:space="preserve">to the dry </w:t>
      </w:r>
      <w:r w:rsidR="00E61EDE" w:rsidRPr="00986654">
        <w:t>sample</w:t>
      </w:r>
      <w:r w:rsidRPr="00986654">
        <w:t xml:space="preserve">, evaluating </w:t>
      </w:r>
      <w:r w:rsidR="00E61EDE" w:rsidRPr="00986654">
        <w:t xml:space="preserve">the </w:t>
      </w:r>
      <w:r w:rsidR="0061771A" w:rsidRPr="00986654">
        <w:t>variations</w:t>
      </w:r>
      <w:r w:rsidR="00E61EDE" w:rsidRPr="00986654">
        <w:t xml:space="preserve"> in </w:t>
      </w:r>
      <w:r w:rsidRPr="00986654">
        <w:t>the absorbance and the antioxidant capacity in the same way as for the extract.</w:t>
      </w:r>
      <w:r w:rsidR="00562877" w:rsidRPr="00986654">
        <w:t xml:space="preserve"> </w:t>
      </w:r>
      <w:ins w:id="95" w:author="Lidia Verano Naranjo" w:date="2023-04-04T12:37:00Z">
        <w:r w:rsidR="00296F7D">
          <w:t xml:space="preserve">Using the </w:t>
        </w:r>
        <w:r w:rsidR="00AD7D90">
          <w:t xml:space="preserve">calibration curve of the </w:t>
        </w:r>
      </w:ins>
      <w:ins w:id="96" w:author="Lidia Verano Naranjo" w:date="2023-04-04T12:43:00Z">
        <w:r w:rsidR="00CF618B">
          <w:t xml:space="preserve">antioxidant capacity of the extract </w:t>
        </w:r>
        <w:r w:rsidR="00645879">
          <w:t>against its concentration</w:t>
        </w:r>
      </w:ins>
      <w:ins w:id="97" w:author="Lidia Verano Naranjo" w:date="2023-04-04T12:44:00Z">
        <w:r w:rsidR="00645879">
          <w:t xml:space="preserve">, it was possible to </w:t>
        </w:r>
      </w:ins>
      <w:ins w:id="98" w:author="Lidia Verano Naranjo" w:date="2023-04-04T12:45:00Z">
        <w:r w:rsidR="00505F0D">
          <w:t>express th</w:t>
        </w:r>
      </w:ins>
      <w:ins w:id="99" w:author="Lidia Verano Naranjo" w:date="2023-04-04T12:46:00Z">
        <w:r w:rsidR="0017070B">
          <w:t xml:space="preserve">is </w:t>
        </w:r>
        <w:r w:rsidR="0014525F">
          <w:t>bioactivity of the d</w:t>
        </w:r>
      </w:ins>
      <w:ins w:id="100" w:author="Lidia Verano Naranjo" w:date="2023-04-04T12:47:00Z">
        <w:r w:rsidR="0014525F">
          <w:t xml:space="preserve">evices as </w:t>
        </w:r>
      </w:ins>
      <w:ins w:id="101" w:author="Lidia Verano Naranjo" w:date="2023-04-04T13:29:00Z">
        <w:r w:rsidR="00281DA7">
          <w:t xml:space="preserve">the </w:t>
        </w:r>
      </w:ins>
      <w:ins w:id="102" w:author="Lidia Verano Naranjo" w:date="2023-04-04T12:47:00Z">
        <w:r w:rsidR="0014525F">
          <w:t xml:space="preserve">mass of </w:t>
        </w:r>
        <w:r w:rsidR="00583679">
          <w:t xml:space="preserve">antioxidant compounds </w:t>
        </w:r>
      </w:ins>
      <w:ins w:id="103" w:author="Lidia Verano Naranjo" w:date="2023-04-04T12:49:00Z">
        <w:r w:rsidR="000C0E9A">
          <w:t xml:space="preserve">(AOC) </w:t>
        </w:r>
      </w:ins>
      <w:ins w:id="104" w:author="Lidia Verano Naranjo" w:date="2023-04-04T12:47:00Z">
        <w:r w:rsidR="00583679">
          <w:t xml:space="preserve">per mass of </w:t>
        </w:r>
      </w:ins>
      <w:ins w:id="105" w:author="Lidia Verano Naranjo" w:date="2023-04-04T13:29:00Z">
        <w:r w:rsidR="00281DA7">
          <w:t xml:space="preserve">the </w:t>
        </w:r>
      </w:ins>
      <w:ins w:id="106" w:author="Lidia Verano Naranjo" w:date="2023-04-04T12:47:00Z">
        <w:r w:rsidR="00583679">
          <w:t>polymer.</w:t>
        </w:r>
      </w:ins>
      <w:ins w:id="107" w:author="Lidia Verano Naranjo" w:date="2023-04-04T13:27:00Z">
        <w:r w:rsidR="00B745C9">
          <w:t xml:space="preserve"> </w:t>
        </w:r>
      </w:ins>
      <w:ins w:id="108" w:author="Lidia Verano Naranjo" w:date="2023-04-04T13:28:00Z">
        <w:r w:rsidR="00621DF0">
          <w:t xml:space="preserve">All determinations were conducted </w:t>
        </w:r>
      </w:ins>
      <w:ins w:id="109" w:author="Lidia Verano Naranjo" w:date="2023-04-04T13:29:00Z">
        <w:r w:rsidR="00621DF0">
          <w:t>in</w:t>
        </w:r>
      </w:ins>
      <w:ins w:id="110" w:author="Lidia Verano Naranjo" w:date="2023-04-04T13:28:00Z">
        <w:r w:rsidR="00621DF0">
          <w:t xml:space="preserve"> triplicate.</w:t>
        </w:r>
      </w:ins>
    </w:p>
    <w:p w14:paraId="677EBFF0" w14:textId="0A88607A" w:rsidR="00600535" w:rsidRPr="00986654" w:rsidRDefault="00B34AC6" w:rsidP="00600535">
      <w:pPr>
        <w:pStyle w:val="CETHeading1"/>
        <w:tabs>
          <w:tab w:val="clear" w:pos="360"/>
          <w:tab w:val="right" w:pos="7100"/>
        </w:tabs>
        <w:jc w:val="both"/>
        <w:rPr>
          <w:lang w:val="en-GB"/>
        </w:rPr>
      </w:pPr>
      <w:r w:rsidRPr="00986654">
        <w:rPr>
          <w:lang w:val="en-GB"/>
        </w:rPr>
        <w:t>Results and discussion</w:t>
      </w:r>
    </w:p>
    <w:p w14:paraId="04963A06" w14:textId="5E2D6462" w:rsidR="00600535" w:rsidRPr="00986654" w:rsidRDefault="008213D4" w:rsidP="00FA5F5F">
      <w:pPr>
        <w:pStyle w:val="CETheadingx"/>
      </w:pPr>
      <w:r w:rsidRPr="00986654">
        <w:t xml:space="preserve">OLE </w:t>
      </w:r>
      <w:proofErr w:type="gramStart"/>
      <w:r w:rsidRPr="00986654">
        <w:t>characterization</w:t>
      </w:r>
      <w:proofErr w:type="gramEnd"/>
    </w:p>
    <w:p w14:paraId="55D08F72" w14:textId="6FBFFBE4" w:rsidR="009336C2" w:rsidRPr="00986654" w:rsidRDefault="00DA0D5F" w:rsidP="009336C2">
      <w:pPr>
        <w:pStyle w:val="CETBodytext"/>
      </w:pPr>
      <w:r w:rsidRPr="00986654">
        <w:t>It was obt</w:t>
      </w:r>
      <w:r w:rsidR="00CF37AF" w:rsidRPr="00986654">
        <w:t>a</w:t>
      </w:r>
      <w:r w:rsidRPr="00986654">
        <w:t>ined an extract with a concentration of 7</w:t>
      </w:r>
      <w:r w:rsidR="00615E8B" w:rsidRPr="00986654">
        <w:t>5 g/L</w:t>
      </w:r>
      <w:r w:rsidR="00CF37AF" w:rsidRPr="00986654">
        <w:t xml:space="preserve"> </w:t>
      </w:r>
      <w:r w:rsidR="00CA28C7" w:rsidRPr="00986654">
        <w:t>(</w:t>
      </w:r>
      <w:r w:rsidR="00D55A36" w:rsidRPr="00986654">
        <w:t xml:space="preserve">dry extract per wet extract) </w:t>
      </w:r>
      <w:r w:rsidR="00CF37AF" w:rsidRPr="00986654">
        <w:t xml:space="preserve">and a global extraction yield (mass of </w:t>
      </w:r>
      <w:r w:rsidR="007B07DA" w:rsidRPr="00986654">
        <w:t xml:space="preserve">dry extract per mass of </w:t>
      </w:r>
      <w:r w:rsidR="00D8196C" w:rsidRPr="00986654">
        <w:t xml:space="preserve">dry </w:t>
      </w:r>
      <w:r w:rsidR="00B47F98" w:rsidRPr="00986654">
        <w:t>olive leaves</w:t>
      </w:r>
      <w:r w:rsidR="00D8196C" w:rsidRPr="00986654">
        <w:t>)</w:t>
      </w:r>
      <w:r w:rsidR="00600535" w:rsidRPr="00986654">
        <w:t xml:space="preserve"> </w:t>
      </w:r>
      <w:r w:rsidR="00B47F98" w:rsidRPr="00986654">
        <w:t xml:space="preserve">of </w:t>
      </w:r>
      <w:r w:rsidR="009336C2" w:rsidRPr="00986654">
        <w:t>12</w:t>
      </w:r>
      <w:del w:id="111" w:author="Lidia Verano Naranjo" w:date="2023-03-21T15:39:00Z">
        <w:r w:rsidR="009336C2" w:rsidRPr="00986654" w:rsidDel="00BA0753">
          <w:delText>,</w:delText>
        </w:r>
      </w:del>
      <w:ins w:id="112" w:author="Lidia Verano Naranjo" w:date="2023-03-21T15:39:00Z">
        <w:r w:rsidR="00BA0753">
          <w:t>.</w:t>
        </w:r>
      </w:ins>
      <w:r w:rsidR="009336C2" w:rsidRPr="00986654">
        <w:t>4</w:t>
      </w:r>
      <w:r w:rsidR="00B47F98" w:rsidRPr="00986654">
        <w:t xml:space="preserve"> </w:t>
      </w:r>
      <w:r w:rsidR="009336C2" w:rsidRPr="00986654">
        <w:t>%</w:t>
      </w:r>
      <w:r w:rsidR="00B47F98" w:rsidRPr="00986654">
        <w:t xml:space="preserve">. </w:t>
      </w:r>
      <w:r w:rsidR="0079693F" w:rsidRPr="00986654">
        <w:t xml:space="preserve">The antioxidant capacity of the extract </w:t>
      </w:r>
      <w:r w:rsidR="00057535" w:rsidRPr="00986654">
        <w:t>was assessed</w:t>
      </w:r>
      <w:r w:rsidR="00B1073A" w:rsidRPr="00986654">
        <w:t xml:space="preserve"> with an IC</w:t>
      </w:r>
      <w:r w:rsidR="00B1073A" w:rsidRPr="00521C65">
        <w:rPr>
          <w:vertAlign w:val="subscript"/>
          <w:rPrChange w:id="113" w:author="Lourdes Casas" w:date="2023-04-10T08:31:00Z">
            <w:rPr/>
          </w:rPrChange>
        </w:rPr>
        <w:t>50</w:t>
      </w:r>
      <w:r w:rsidR="00B1073A" w:rsidRPr="00986654">
        <w:t xml:space="preserve"> of </w:t>
      </w:r>
      <w:r w:rsidR="00C8456F" w:rsidRPr="00986654">
        <w:t>35.70 mg/L</w:t>
      </w:r>
      <w:r w:rsidR="00D96D47" w:rsidRPr="00986654">
        <w:t xml:space="preserve"> and an AAI of </w:t>
      </w:r>
      <w:r w:rsidR="00C112A8" w:rsidRPr="00986654">
        <w:t>0</w:t>
      </w:r>
      <w:del w:id="114" w:author="Lidia Verano Naranjo" w:date="2023-03-21T15:39:00Z">
        <w:r w:rsidR="00C112A8" w:rsidRPr="00986654" w:rsidDel="00BA0753">
          <w:delText>,</w:delText>
        </w:r>
      </w:del>
      <w:ins w:id="115" w:author="Lidia Verano Naranjo" w:date="2023-03-21T15:39:00Z">
        <w:r w:rsidR="00BA0753">
          <w:t>.</w:t>
        </w:r>
      </w:ins>
      <w:r w:rsidR="00C112A8" w:rsidRPr="00986654">
        <w:t>65</w:t>
      </w:r>
      <w:r w:rsidR="00057535" w:rsidRPr="00986654">
        <w:t>.</w:t>
      </w:r>
      <w:r w:rsidR="00BD0188" w:rsidRPr="00986654">
        <w:t xml:space="preserve"> </w:t>
      </w:r>
      <w:r w:rsidR="002372BB" w:rsidRPr="00986654">
        <w:t>These result</w:t>
      </w:r>
      <w:r w:rsidR="00B87F05" w:rsidRPr="00986654">
        <w:t>s</w:t>
      </w:r>
      <w:r w:rsidR="002372BB" w:rsidRPr="00986654">
        <w:t xml:space="preserve"> ar</w:t>
      </w:r>
      <w:r w:rsidR="00957908" w:rsidRPr="00986654">
        <w:t>e</w:t>
      </w:r>
      <w:r w:rsidR="002372BB" w:rsidRPr="00986654">
        <w:t xml:space="preserve"> </w:t>
      </w:r>
      <w:del w:id="116" w:author="Lidia Verano Naranjo" w:date="2023-04-04T11:24:00Z">
        <w:r w:rsidR="002372BB" w:rsidRPr="00986654" w:rsidDel="002E0037">
          <w:delText xml:space="preserve">comparative </w:delText>
        </w:r>
      </w:del>
      <w:ins w:id="117" w:author="Lidia Verano Naranjo" w:date="2023-04-04T11:24:00Z">
        <w:r w:rsidR="002E0037">
          <w:t>comparable</w:t>
        </w:r>
        <w:r w:rsidR="002E0037" w:rsidRPr="00986654">
          <w:t xml:space="preserve"> </w:t>
        </w:r>
      </w:ins>
      <w:r w:rsidR="002372BB" w:rsidRPr="00986654">
        <w:t xml:space="preserve">with those obtained by </w:t>
      </w:r>
      <w:proofErr w:type="spellStart"/>
      <w:r w:rsidR="002372BB" w:rsidRPr="00986654">
        <w:t>Chin</w:t>
      </w:r>
      <w:ins w:id="118" w:author="Lidia Verano Naranjo" w:date="2023-03-21T14:57:00Z">
        <w:r w:rsidR="00A37AFF">
          <w:t>n</w:t>
        </w:r>
      </w:ins>
      <w:r w:rsidR="002372BB" w:rsidRPr="00986654">
        <w:t>arasu</w:t>
      </w:r>
      <w:proofErr w:type="spellEnd"/>
      <w:r w:rsidR="002372BB" w:rsidRPr="00986654">
        <w:t xml:space="preserve"> </w:t>
      </w:r>
      <w:r w:rsidR="00957908" w:rsidRPr="00986654">
        <w:t>and coworkers (</w:t>
      </w:r>
      <w:proofErr w:type="spellStart"/>
      <w:r w:rsidR="00957908" w:rsidRPr="00986654">
        <w:t>Chin</w:t>
      </w:r>
      <w:r w:rsidR="00066200">
        <w:t>n</w:t>
      </w:r>
      <w:r w:rsidR="00957908" w:rsidRPr="00986654">
        <w:t>arasu</w:t>
      </w:r>
      <w:proofErr w:type="spellEnd"/>
      <w:r w:rsidR="00957908" w:rsidRPr="00986654">
        <w:t xml:space="preserve"> et al., 2016</w:t>
      </w:r>
      <w:r w:rsidR="00262266" w:rsidRPr="00986654">
        <w:t>)</w:t>
      </w:r>
      <w:ins w:id="119" w:author="Lidia Verano Naranjo" w:date="2023-03-21T15:30:00Z">
        <w:r w:rsidR="00941DD8">
          <w:t xml:space="preserve">, </w:t>
        </w:r>
      </w:ins>
      <w:ins w:id="120" w:author="Lidia Verano Naranjo" w:date="2023-03-21T15:31:00Z">
        <w:r w:rsidR="00173D04">
          <w:t>who make a</w:t>
        </w:r>
      </w:ins>
      <w:ins w:id="121" w:author="Lidia Verano Naranjo" w:date="2023-03-21T15:32:00Z">
        <w:r w:rsidR="00DC5CF1">
          <w:t xml:space="preserve"> similar</w:t>
        </w:r>
      </w:ins>
      <w:ins w:id="122" w:author="Lidia Verano Naranjo" w:date="2023-03-21T15:31:00Z">
        <w:r w:rsidR="00173D04">
          <w:t xml:space="preserve"> extraction </w:t>
        </w:r>
      </w:ins>
      <w:ins w:id="123" w:author="Lidia Verano Naranjo" w:date="2023-03-21T15:32:00Z">
        <w:r w:rsidR="00DC5CF1">
          <w:t xml:space="preserve">of </w:t>
        </w:r>
        <w:r w:rsidR="006C7F8C">
          <w:t xml:space="preserve">olive leaves </w:t>
        </w:r>
      </w:ins>
      <w:ins w:id="124" w:author="Lidia Verano Naranjo" w:date="2023-03-21T15:35:00Z">
        <w:r w:rsidR="000B237A">
          <w:t xml:space="preserve">with </w:t>
        </w:r>
      </w:ins>
      <w:ins w:id="125" w:author="Lidia Verano Naranjo" w:date="2023-03-21T15:33:00Z">
        <w:r w:rsidR="00544E82">
          <w:t>CO</w:t>
        </w:r>
        <w:r w:rsidR="00544E82" w:rsidRPr="00544E82">
          <w:rPr>
            <w:vertAlign w:val="subscript"/>
            <w:rPrChange w:id="126" w:author="Lidia Verano Naranjo" w:date="2023-03-21T15:33:00Z">
              <w:rPr/>
            </w:rPrChange>
          </w:rPr>
          <w:t>2</w:t>
        </w:r>
        <w:r w:rsidR="00544E82">
          <w:t xml:space="preserve"> </w:t>
        </w:r>
      </w:ins>
      <w:ins w:id="127" w:author="Lidia Verano Naranjo" w:date="2023-03-21T15:35:00Z">
        <w:r w:rsidR="000B237A">
          <w:t>and 50% of ethanol</w:t>
        </w:r>
      </w:ins>
      <w:ins w:id="128" w:author="Lidia Verano Naranjo" w:date="2023-03-21T15:36:00Z">
        <w:r w:rsidR="00D62FE2">
          <w:t xml:space="preserve"> at 100 bar and </w:t>
        </w:r>
        <w:r w:rsidR="002D71E5">
          <w:t>55ºC</w:t>
        </w:r>
      </w:ins>
      <w:ins w:id="129" w:author="Lidia Verano Naranjo" w:date="2023-03-21T15:37:00Z">
        <w:r w:rsidR="0037511A">
          <w:t xml:space="preserve"> during 24 </w:t>
        </w:r>
        <w:proofErr w:type="gramStart"/>
        <w:r w:rsidR="0037511A">
          <w:t>hours</w:t>
        </w:r>
        <w:r w:rsidR="001C0902">
          <w:t>, and</w:t>
        </w:r>
        <w:proofErr w:type="gramEnd"/>
        <w:r w:rsidR="001C0902">
          <w:t xml:space="preserve"> obtain </w:t>
        </w:r>
      </w:ins>
      <w:ins w:id="130" w:author="Lidia Verano Naranjo" w:date="2023-03-21T15:38:00Z">
        <w:r w:rsidR="001C0902">
          <w:t xml:space="preserve">a global extraction yield of </w:t>
        </w:r>
      </w:ins>
      <w:ins w:id="131" w:author="Lidia Verano Naranjo" w:date="2023-03-21T15:39:00Z">
        <w:r w:rsidR="00C952AD">
          <w:t xml:space="preserve">13.4% and </w:t>
        </w:r>
        <w:r w:rsidR="009367D5">
          <w:t xml:space="preserve">an AAI of </w:t>
        </w:r>
        <w:r w:rsidR="00BA0753">
          <w:t>0.65.</w:t>
        </w:r>
      </w:ins>
      <w:del w:id="132" w:author="Lidia Verano Naranjo" w:date="2023-03-21T15:30:00Z">
        <w:r w:rsidR="00AB6590" w:rsidRPr="00986654" w:rsidDel="00941DD8">
          <w:delText>.</w:delText>
        </w:r>
      </w:del>
      <w:del w:id="133" w:author="Lidia Verano Naranjo" w:date="2023-03-21T15:39:00Z">
        <w:r w:rsidR="009D753F" w:rsidDel="00BA0753">
          <w:delText xml:space="preserve"> </w:delText>
        </w:r>
        <w:r w:rsidR="009D753F" w:rsidRPr="009D753F" w:rsidDel="00BA0753">
          <w:rPr>
            <w:highlight w:val="red"/>
          </w:rPr>
          <w:delText>DATOS</w:delText>
        </w:r>
      </w:del>
    </w:p>
    <w:p w14:paraId="1F96CA21" w14:textId="38F3166F" w:rsidR="00600535" w:rsidRPr="00986654" w:rsidRDefault="00AD464D" w:rsidP="00FA5F5F">
      <w:pPr>
        <w:pStyle w:val="CETheadingx"/>
      </w:pPr>
      <w:r w:rsidRPr="00986654">
        <w:t xml:space="preserve">Swelling of the polymer </w:t>
      </w:r>
      <w:r w:rsidR="00F028E7" w:rsidRPr="00986654">
        <w:t>after the impregnation</w:t>
      </w:r>
    </w:p>
    <w:p w14:paraId="59C5C60E" w14:textId="2AFFD05D" w:rsidR="007747AA" w:rsidRPr="00986654" w:rsidRDefault="003729F6" w:rsidP="00600535">
      <w:pPr>
        <w:pStyle w:val="CETBodytext"/>
      </w:pPr>
      <w:r w:rsidRPr="00986654">
        <w:rPr>
          <w:lang w:val="en-GB"/>
        </w:rPr>
        <w:t>After</w:t>
      </w:r>
      <w:r w:rsidR="007747AA" w:rsidRPr="00986654">
        <w:rPr>
          <w:lang w:val="en-GB"/>
        </w:rPr>
        <w:t xml:space="preserve"> the impregnation process</w:t>
      </w:r>
      <w:r w:rsidR="00262266" w:rsidRPr="00986654">
        <w:rPr>
          <w:lang w:val="en-GB"/>
        </w:rPr>
        <w:t xml:space="preserve">, it was </w:t>
      </w:r>
      <w:r w:rsidR="009372F7" w:rsidRPr="00986654">
        <w:rPr>
          <w:lang w:val="en-GB"/>
        </w:rPr>
        <w:t>estimated</w:t>
      </w:r>
      <w:r w:rsidR="00262266" w:rsidRPr="00986654">
        <w:rPr>
          <w:lang w:val="en-GB"/>
        </w:rPr>
        <w:t xml:space="preserve"> </w:t>
      </w:r>
      <w:r w:rsidR="00694BC7" w:rsidRPr="00986654">
        <w:rPr>
          <w:lang w:val="en-GB"/>
        </w:rPr>
        <w:t xml:space="preserve">a </w:t>
      </w:r>
      <w:r w:rsidR="00F42E13" w:rsidRPr="00986654">
        <w:rPr>
          <w:lang w:val="en-GB"/>
        </w:rPr>
        <w:t>small</w:t>
      </w:r>
      <w:r w:rsidR="00694BC7" w:rsidRPr="00986654">
        <w:rPr>
          <w:lang w:val="en-GB"/>
        </w:rPr>
        <w:t xml:space="preserve"> </w:t>
      </w:r>
      <w:r w:rsidR="00F42E13" w:rsidRPr="00986654">
        <w:rPr>
          <w:lang w:val="en-GB"/>
        </w:rPr>
        <w:t>swelling</w:t>
      </w:r>
      <w:r w:rsidR="00262266" w:rsidRPr="00986654">
        <w:rPr>
          <w:lang w:val="en-GB"/>
        </w:rPr>
        <w:t xml:space="preserve"> of the filament</w:t>
      </w:r>
      <w:r w:rsidR="009372F7" w:rsidRPr="00986654">
        <w:rPr>
          <w:lang w:val="en-GB"/>
        </w:rPr>
        <w:t xml:space="preserve"> </w:t>
      </w:r>
      <w:r w:rsidR="00F42E13" w:rsidRPr="00986654">
        <w:rPr>
          <w:lang w:val="en-GB"/>
        </w:rPr>
        <w:t xml:space="preserve">of </w:t>
      </w:r>
      <w:r w:rsidR="00F7694E" w:rsidRPr="00986654">
        <w:rPr>
          <w:lang w:val="en-GB"/>
        </w:rPr>
        <w:t xml:space="preserve">1.81 </w:t>
      </w:r>
      <w:r w:rsidR="00F7694E" w:rsidRPr="00986654">
        <w:t>± 0</w:t>
      </w:r>
      <w:del w:id="134" w:author="Lidia Verano Naranjo" w:date="2023-03-21T15:40:00Z">
        <w:r w:rsidR="00F7694E" w:rsidRPr="00986654" w:rsidDel="00BA0753">
          <w:delText>,</w:delText>
        </w:r>
      </w:del>
      <w:ins w:id="135" w:author="Lidia Verano Naranjo" w:date="2023-03-21T15:40:00Z">
        <w:r w:rsidR="00BA0753">
          <w:t>.</w:t>
        </w:r>
      </w:ins>
      <w:r w:rsidR="00F7694E" w:rsidRPr="00986654">
        <w:t>11 %</w:t>
      </w:r>
      <w:r w:rsidR="004068B0" w:rsidRPr="00986654">
        <w:t xml:space="preserve">, </w:t>
      </w:r>
      <w:r w:rsidR="00C4672C" w:rsidRPr="00986654">
        <w:t xml:space="preserve">which allowed the filament to continue to be used in the 3D printer. </w:t>
      </w:r>
      <w:r w:rsidR="006F7222" w:rsidRPr="00986654">
        <w:t xml:space="preserve">This result </w:t>
      </w:r>
      <w:r w:rsidR="00155208" w:rsidRPr="00986654">
        <w:t>is</w:t>
      </w:r>
      <w:r w:rsidR="006F7222" w:rsidRPr="00986654">
        <w:t xml:space="preserve"> in concordance with </w:t>
      </w:r>
      <w:r w:rsidR="006A07C7" w:rsidRPr="00986654">
        <w:t>a previous work</w:t>
      </w:r>
      <w:r w:rsidR="00B93FD0" w:rsidRPr="00986654">
        <w:t xml:space="preserve"> </w:t>
      </w:r>
      <w:r w:rsidR="005C1701" w:rsidRPr="00986654">
        <w:t>(</w:t>
      </w:r>
      <w:del w:id="136" w:author="Lidia Verano Naranjo" w:date="2023-04-04T12:08:00Z">
        <w:r w:rsidR="00842C44" w:rsidRPr="00986654" w:rsidDel="00D21D54">
          <w:delText>Machado et al., 2022</w:delText>
        </w:r>
      </w:del>
      <w:ins w:id="137" w:author="Lidia Verano Naranjo" w:date="2023-04-04T12:08:00Z">
        <w:r w:rsidR="00D21D54">
          <w:t>Verano</w:t>
        </w:r>
        <w:r w:rsidR="00E24727">
          <w:t>-Naranjo et al, 2021</w:t>
        </w:r>
      </w:ins>
      <w:r w:rsidR="005C1701" w:rsidRPr="00986654">
        <w:t>)</w:t>
      </w:r>
      <w:r w:rsidR="00276C2C" w:rsidRPr="00986654">
        <w:t xml:space="preserve"> </w:t>
      </w:r>
      <w:r w:rsidR="00155208" w:rsidRPr="00986654">
        <w:t xml:space="preserve">that </w:t>
      </w:r>
      <w:r w:rsidR="00276C2C" w:rsidRPr="00986654">
        <w:t>studied the swelling of PLA in its supercritical impregnation with ketoprofen</w:t>
      </w:r>
      <w:r w:rsidR="00763595" w:rsidRPr="00986654">
        <w:t xml:space="preserve"> at different conditio</w:t>
      </w:r>
      <w:r w:rsidR="00471A85" w:rsidRPr="00986654">
        <w:t>n</w:t>
      </w:r>
      <w:r w:rsidR="00763595" w:rsidRPr="00986654">
        <w:t>s of temperature and pressures</w:t>
      </w:r>
      <w:r w:rsidR="003945E2" w:rsidRPr="00986654">
        <w:t>;</w:t>
      </w:r>
      <w:r w:rsidR="00F71E6E" w:rsidRPr="00986654">
        <w:t xml:space="preserve"> the</w:t>
      </w:r>
      <w:r w:rsidR="00A43A19" w:rsidRPr="00986654">
        <w:t xml:space="preserve"> swelling percentage did not exceed </w:t>
      </w:r>
      <w:r w:rsidR="00251849" w:rsidRPr="00986654">
        <w:t>2</w:t>
      </w:r>
      <w:r w:rsidR="00A43A19" w:rsidRPr="00986654">
        <w:t xml:space="preserve">% for </w:t>
      </w:r>
      <w:r w:rsidR="003945E2" w:rsidRPr="00986654">
        <w:t>the conditions of the present work.</w:t>
      </w:r>
    </w:p>
    <w:p w14:paraId="61DFC1A6" w14:textId="29E5BBB9" w:rsidR="00F028E7" w:rsidRPr="00986654" w:rsidRDefault="00C372DF" w:rsidP="00F028E7">
      <w:pPr>
        <w:pStyle w:val="CETheadingx"/>
      </w:pPr>
      <w:r w:rsidRPr="00986654">
        <w:lastRenderedPageBreak/>
        <w:t>Antioxidant activity of the printed devices</w:t>
      </w:r>
    </w:p>
    <w:p w14:paraId="1F31F9B1" w14:textId="77777777" w:rsidR="00252196" w:rsidRDefault="00252196" w:rsidP="00F028E7">
      <w:pPr>
        <w:pStyle w:val="CETBodytext"/>
        <w:rPr>
          <w:ins w:id="138" w:author="Lidia Verano Naranjo" w:date="2023-04-04T12:04:00Z"/>
          <w:lang w:val="en-GB"/>
        </w:rPr>
      </w:pPr>
    </w:p>
    <w:p w14:paraId="0192E534" w14:textId="0EFE48F1" w:rsidR="00252196" w:rsidRDefault="00252196" w:rsidP="00252196">
      <w:pPr>
        <w:pStyle w:val="CETBodytext"/>
        <w:rPr>
          <w:ins w:id="139" w:author="Lidia Verano Naranjo" w:date="2023-04-04T12:04:00Z"/>
          <w:lang w:val="en-GB"/>
        </w:rPr>
      </w:pPr>
      <w:ins w:id="140" w:author="Lidia Verano Naranjo" w:date="2023-04-04T12:04:00Z">
        <w:r w:rsidRPr="00986654">
          <w:rPr>
            <w:lang w:val="en-GB"/>
          </w:rPr>
          <w:t xml:space="preserve">A priori, the effect of </w:t>
        </w:r>
      </w:ins>
      <w:ins w:id="141" w:author="Lidia Verano Naranjo" w:date="2023-04-04T12:09:00Z">
        <w:r w:rsidR="00E00625">
          <w:rPr>
            <w:lang w:val="en-GB"/>
          </w:rPr>
          <w:t xml:space="preserve">printing </w:t>
        </w:r>
      </w:ins>
      <w:ins w:id="142" w:author="Lidia Verano Naranjo" w:date="2023-04-04T12:04:00Z">
        <w:r w:rsidRPr="00986654">
          <w:rPr>
            <w:lang w:val="en-GB"/>
          </w:rPr>
          <w:t xml:space="preserve">temperature should be a determining factor in </w:t>
        </w:r>
      </w:ins>
      <w:ins w:id="143" w:author="Lidia Verano Naranjo" w:date="2023-04-04T12:09:00Z">
        <w:r w:rsidR="00E00625">
          <w:rPr>
            <w:lang w:val="en-GB"/>
          </w:rPr>
          <w:t xml:space="preserve">the </w:t>
        </w:r>
      </w:ins>
      <w:ins w:id="144" w:author="Lidia Verano Naranjo" w:date="2023-04-04T12:04:00Z">
        <w:r w:rsidRPr="00986654">
          <w:rPr>
            <w:lang w:val="en-GB"/>
          </w:rPr>
          <w:t>antioxidant activity</w:t>
        </w:r>
      </w:ins>
      <w:ins w:id="145" w:author="Lidia Verano Naranjo" w:date="2023-04-04T12:09:00Z">
        <w:r w:rsidR="00E00625">
          <w:rPr>
            <w:lang w:val="en-GB"/>
          </w:rPr>
          <w:t xml:space="preserve"> of the printed devices</w:t>
        </w:r>
      </w:ins>
      <w:ins w:id="146" w:author="Lidia Verano Naranjo" w:date="2023-04-04T12:04:00Z">
        <w:r w:rsidRPr="00986654">
          <w:rPr>
            <w:lang w:val="en-GB"/>
          </w:rPr>
          <w:t>, since high temperatures could degrade the major polyphenolic compounds in OLE that are responsible for this activity, as several authors have pointed out (</w:t>
        </w:r>
        <w:proofErr w:type="spellStart"/>
        <w:r w:rsidRPr="00986654">
          <w:t>Stamatopoulos</w:t>
        </w:r>
        <w:proofErr w:type="spellEnd"/>
        <w:r w:rsidRPr="00986654">
          <w:t xml:space="preserve"> et al., 2014; </w:t>
        </w:r>
        <w:proofErr w:type="spellStart"/>
        <w:r w:rsidRPr="00986654">
          <w:t>Attya</w:t>
        </w:r>
        <w:proofErr w:type="spellEnd"/>
        <w:r w:rsidRPr="00986654">
          <w:t xml:space="preserve"> et al., 2010</w:t>
        </w:r>
        <w:r w:rsidRPr="00986654">
          <w:rPr>
            <w:lang w:val="en-GB"/>
          </w:rPr>
          <w:t xml:space="preserve">). </w:t>
        </w:r>
        <w:r w:rsidRPr="00C37DFD">
          <w:rPr>
            <w:lang w:val="en-GB"/>
          </w:rPr>
          <w:t xml:space="preserve">So, it was decided to study the effect on the reduction of the printing temperature from that indicated as ideal by the manufacturer (220 ºC), always within the optimal range (above 200 ºC). </w:t>
        </w:r>
        <w:r w:rsidRPr="002234D6">
          <w:rPr>
            <w:lang w:val="en-GB"/>
          </w:rPr>
          <w:t xml:space="preserve">Regarding the printing speed, as a starting hypothesis it was proposed that at a higher printing speed, the polyphenolic compounds would spend less time in the printer nozzle at high temperatures, so their degradation would be </w:t>
        </w:r>
      </w:ins>
      <w:ins w:id="147" w:author="Lidia Verano Naranjo" w:date="2023-04-04T12:12:00Z">
        <w:r w:rsidR="00272F73" w:rsidRPr="002234D6">
          <w:rPr>
            <w:lang w:val="en-GB"/>
          </w:rPr>
          <w:t>less,</w:t>
        </w:r>
      </w:ins>
      <w:ins w:id="148" w:author="Lidia Verano Naranjo" w:date="2023-04-04T12:04:00Z">
        <w:r w:rsidRPr="002234D6">
          <w:rPr>
            <w:lang w:val="en-GB"/>
          </w:rPr>
          <w:t xml:space="preserve"> and the antioxidant capacity would be greater.</w:t>
        </w:r>
        <w:r>
          <w:rPr>
            <w:lang w:val="en-GB"/>
          </w:rPr>
          <w:t xml:space="preserve"> </w:t>
        </w:r>
        <w:r w:rsidRPr="002234D6">
          <w:rPr>
            <w:lang w:val="en-GB"/>
          </w:rPr>
          <w:t>Thus, it was decided to study the effect of increasing the printing speed, from the optimum (40 mm/s) to the one in which the print quality is seriously compromised (60 mm/s) for the 3D printer used.</w:t>
        </w:r>
      </w:ins>
    </w:p>
    <w:p w14:paraId="4753CAAB" w14:textId="4524DE3C" w:rsidR="002A3CB8" w:rsidRPr="00986654" w:rsidRDefault="001E5997" w:rsidP="00F028E7">
      <w:pPr>
        <w:pStyle w:val="CETBodytext"/>
        <w:rPr>
          <w:lang w:val="en-GB"/>
        </w:rPr>
      </w:pPr>
      <w:r w:rsidRPr="00986654">
        <w:rPr>
          <w:lang w:val="en-GB"/>
        </w:rPr>
        <w:t xml:space="preserve">To assess whether the different printing conditions studied affected the antioxidant activity of the printed material, the </w:t>
      </w:r>
      <w:r w:rsidR="0067043E" w:rsidRPr="00986654">
        <w:rPr>
          <w:lang w:val="en-GB"/>
        </w:rPr>
        <w:t xml:space="preserve">printed </w:t>
      </w:r>
      <w:r w:rsidR="00860B65" w:rsidRPr="00986654">
        <w:rPr>
          <w:lang w:val="en-GB"/>
        </w:rPr>
        <w:t>samples</w:t>
      </w:r>
      <w:r w:rsidRPr="00986654">
        <w:rPr>
          <w:lang w:val="en-GB"/>
        </w:rPr>
        <w:t xml:space="preserve"> were subjected to a dissolution and extraction process, </w:t>
      </w:r>
      <w:del w:id="149" w:author="Lidia Verano Naranjo" w:date="2023-04-04T12:13:00Z">
        <w:r w:rsidRPr="00986654" w:rsidDel="0063308F">
          <w:rPr>
            <w:lang w:val="en-GB"/>
          </w:rPr>
          <w:delText xml:space="preserve">and </w:delText>
        </w:r>
      </w:del>
      <w:r w:rsidRPr="00986654">
        <w:rPr>
          <w:lang w:val="en-GB"/>
        </w:rPr>
        <w:t xml:space="preserve">the inhibition of oxidation against DPPH </w:t>
      </w:r>
      <w:ins w:id="150" w:author="Lidia Verano Naranjo" w:date="2023-04-04T12:13:00Z">
        <w:r w:rsidR="0063308F">
          <w:rPr>
            <w:lang w:val="en-GB"/>
          </w:rPr>
          <w:t xml:space="preserve">was studied, and the </w:t>
        </w:r>
      </w:ins>
      <w:ins w:id="151" w:author="Lidia Verano Naranjo" w:date="2023-04-04T12:14:00Z">
        <w:r w:rsidR="00C36236">
          <w:rPr>
            <w:lang w:val="en-GB"/>
          </w:rPr>
          <w:t>ratio</w:t>
        </w:r>
        <w:r w:rsidR="00410373">
          <w:rPr>
            <w:lang w:val="en-GB"/>
          </w:rPr>
          <w:t xml:space="preserve"> of antioxidant compounds</w:t>
        </w:r>
      </w:ins>
      <w:ins w:id="152" w:author="Lidia Verano Naranjo" w:date="2023-04-04T12:15:00Z">
        <w:r w:rsidR="00F82C2E">
          <w:rPr>
            <w:lang w:val="en-GB"/>
          </w:rPr>
          <w:t xml:space="preserve"> </w:t>
        </w:r>
      </w:ins>
      <w:del w:id="153" w:author="Lidia Verano Naranjo" w:date="2023-04-04T12:15:00Z">
        <w:r w:rsidR="002A3CB8" w:rsidRPr="00986654" w:rsidDel="000D5009">
          <w:rPr>
            <w:lang w:val="en-GB"/>
          </w:rPr>
          <w:delText>m</w:delText>
        </w:r>
        <w:r w:rsidRPr="00986654" w:rsidDel="000D5009">
          <w:rPr>
            <w:lang w:val="en-GB"/>
          </w:rPr>
          <w:delText>easured in the extract obtained</w:delText>
        </w:r>
        <w:r w:rsidR="002A3CB8" w:rsidRPr="00986654" w:rsidDel="000D5009">
          <w:rPr>
            <w:lang w:val="en-GB"/>
          </w:rPr>
          <w:delText xml:space="preserve"> </w:delText>
        </w:r>
      </w:del>
      <w:del w:id="154" w:author="Lidia Verano Naranjo" w:date="2023-04-04T11:25:00Z">
        <w:r w:rsidR="002A3CB8" w:rsidRPr="00986654" w:rsidDel="00755B35">
          <w:rPr>
            <w:lang w:val="en-GB"/>
          </w:rPr>
          <w:delText xml:space="preserve">are </w:delText>
        </w:r>
      </w:del>
      <w:ins w:id="155" w:author="Lidia Verano Naranjo" w:date="2023-04-04T12:51:00Z">
        <w:r w:rsidR="009657B3">
          <w:rPr>
            <w:lang w:val="en-GB"/>
          </w:rPr>
          <w:t>is shown</w:t>
        </w:r>
      </w:ins>
      <w:del w:id="156" w:author="Lidia Verano Naranjo" w:date="2023-04-04T12:51:00Z">
        <w:r w:rsidR="002A3CB8" w:rsidRPr="00986654" w:rsidDel="009657B3">
          <w:rPr>
            <w:lang w:val="en-GB"/>
          </w:rPr>
          <w:delText>show</w:delText>
        </w:r>
      </w:del>
      <w:r w:rsidR="002A3CB8" w:rsidRPr="00986654">
        <w:rPr>
          <w:lang w:val="en-GB"/>
        </w:rPr>
        <w:t xml:space="preserve"> in</w:t>
      </w:r>
      <w:r w:rsidR="00C161B2" w:rsidRPr="00986654">
        <w:rPr>
          <w:lang w:val="en-GB"/>
        </w:rPr>
        <w:t xml:space="preserve"> Figure </w:t>
      </w:r>
      <w:del w:id="157" w:author="Lidia Verano Naranjo" w:date="2023-04-04T11:37:00Z">
        <w:r w:rsidR="00C161B2" w:rsidRPr="00986654" w:rsidDel="008B449C">
          <w:rPr>
            <w:lang w:val="en-GB"/>
          </w:rPr>
          <w:delText>2</w:delText>
        </w:r>
      </w:del>
      <w:ins w:id="158" w:author="Lidia Verano Naranjo" w:date="2023-04-04T11:37:00Z">
        <w:r w:rsidR="008B449C">
          <w:rPr>
            <w:lang w:val="en-GB"/>
          </w:rPr>
          <w:t>1</w:t>
        </w:r>
      </w:ins>
      <w:r w:rsidRPr="00986654">
        <w:rPr>
          <w:lang w:val="en-GB"/>
        </w:rPr>
        <w:t>.</w:t>
      </w:r>
      <w:r w:rsidR="00771D46" w:rsidRPr="00986654">
        <w:rPr>
          <w:lang w:val="en-GB"/>
        </w:rPr>
        <w:t xml:space="preserve"> </w:t>
      </w:r>
      <w:r w:rsidR="004F384F" w:rsidRPr="00986654">
        <w:rPr>
          <w:lang w:val="en-GB"/>
        </w:rPr>
        <w:t xml:space="preserve">The statistical study of the effect of these parameters on antioxidant capacity is shown in the ANOVA table (Table </w:t>
      </w:r>
      <w:del w:id="159" w:author="Lidia Verano Naranjo" w:date="2023-03-21T14:59:00Z">
        <w:r w:rsidR="004F384F" w:rsidRPr="00986654" w:rsidDel="005133A6">
          <w:rPr>
            <w:lang w:val="en-GB"/>
          </w:rPr>
          <w:delText>1</w:delText>
        </w:r>
      </w:del>
      <w:ins w:id="160" w:author="Lidia Verano Naranjo" w:date="2023-03-21T14:59:00Z">
        <w:r w:rsidR="005133A6">
          <w:rPr>
            <w:lang w:val="en-GB"/>
          </w:rPr>
          <w:t>2</w:t>
        </w:r>
      </w:ins>
      <w:r w:rsidR="004F384F" w:rsidRPr="00986654">
        <w:rPr>
          <w:lang w:val="en-GB"/>
        </w:rPr>
        <w:t xml:space="preserve">) and </w:t>
      </w:r>
      <w:del w:id="161" w:author="Lidia Verano Naranjo" w:date="2023-04-04T11:25:00Z">
        <w:r w:rsidR="004F384F" w:rsidRPr="00986654" w:rsidDel="007E7330">
          <w:rPr>
            <w:lang w:val="en-GB"/>
          </w:rPr>
          <w:delText xml:space="preserve">in </w:delText>
        </w:r>
      </w:del>
      <w:r w:rsidR="004F384F" w:rsidRPr="00986654">
        <w:rPr>
          <w:lang w:val="en-GB"/>
        </w:rPr>
        <w:t xml:space="preserve">the Pareto diagram in Figure </w:t>
      </w:r>
      <w:del w:id="162" w:author="Lidia Verano Naranjo" w:date="2023-03-21T15:00:00Z">
        <w:r w:rsidR="004F384F" w:rsidRPr="00986654" w:rsidDel="005133A6">
          <w:rPr>
            <w:lang w:val="en-GB"/>
          </w:rPr>
          <w:delText>3</w:delText>
        </w:r>
      </w:del>
      <w:ins w:id="163" w:author="Lidia Verano Naranjo" w:date="2023-04-04T11:37:00Z">
        <w:r w:rsidR="008B449C">
          <w:rPr>
            <w:lang w:val="en-GB"/>
          </w:rPr>
          <w:t>2</w:t>
        </w:r>
      </w:ins>
      <w:r w:rsidR="004F384F" w:rsidRPr="00986654">
        <w:rPr>
          <w:lang w:val="en-GB"/>
        </w:rPr>
        <w:t>.</w:t>
      </w:r>
    </w:p>
    <w:p w14:paraId="77EC911A" w14:textId="5A69F096" w:rsidR="00F028E7" w:rsidRPr="00986654" w:rsidRDefault="00B64D20" w:rsidP="00AE2F5E">
      <w:pPr>
        <w:pStyle w:val="CETCaption"/>
        <w:rPr>
          <w:noProof/>
          <w:lang w:val="it-IT" w:eastAsia="it-IT"/>
        </w:rPr>
      </w:pPr>
      <w:del w:id="164" w:author="Lidia Verano Naranjo" w:date="2023-04-04T12:49:00Z">
        <w:r w:rsidRPr="00986654" w:rsidDel="000C0E9A">
          <w:rPr>
            <w:noProof/>
            <w:lang w:val="es-ES" w:eastAsia="es-ES"/>
          </w:rPr>
          <w:drawing>
            <wp:inline distT="0" distB="0" distL="0" distR="0" wp14:anchorId="1FE06598" wp14:editId="5D2F9F05">
              <wp:extent cx="3330859" cy="2018714"/>
              <wp:effectExtent l="0" t="0" r="317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3000" contrast="-9000"/>
                                </a14:imgEffect>
                              </a14:imgLayer>
                            </a14:imgProps>
                          </a:ext>
                          <a:ext uri="{28A0092B-C50C-407E-A947-70E740481C1C}">
                            <a14:useLocalDpi xmlns:a14="http://schemas.microsoft.com/office/drawing/2010/main" val="0"/>
                          </a:ext>
                        </a:extLst>
                      </a:blip>
                      <a:srcRect/>
                      <a:stretch>
                        <a:fillRect/>
                      </a:stretch>
                    </pic:blipFill>
                    <pic:spPr bwMode="auto">
                      <a:xfrm>
                        <a:off x="0" y="0"/>
                        <a:ext cx="3346880" cy="2028424"/>
                      </a:xfrm>
                      <a:prstGeom prst="rect">
                        <a:avLst/>
                      </a:prstGeom>
                      <a:noFill/>
                      <a:ln>
                        <a:noFill/>
                      </a:ln>
                    </pic:spPr>
                  </pic:pic>
                </a:graphicData>
              </a:graphic>
            </wp:inline>
          </w:drawing>
        </w:r>
      </w:del>
      <w:ins w:id="165" w:author="Lidia Verano Naranjo" w:date="2023-04-04T12:49:00Z">
        <w:r w:rsidR="005C5929" w:rsidRPr="005C5929">
          <w:rPr>
            <w:noProof/>
          </w:rPr>
          <w:t xml:space="preserve"> </w:t>
        </w:r>
      </w:ins>
      <w:ins w:id="166" w:author="Lidia Verano Naranjo" w:date="2023-04-04T13:12:00Z">
        <w:r w:rsidR="00272460">
          <w:rPr>
            <w:noProof/>
            <w:lang w:val="es-ES" w:eastAsia="es-ES"/>
          </w:rPr>
          <w:drawing>
            <wp:inline distT="0" distB="0" distL="0" distR="0" wp14:anchorId="7D9E9ADE" wp14:editId="295DA132">
              <wp:extent cx="3013863" cy="1616659"/>
              <wp:effectExtent l="0" t="0" r="15240" b="3175"/>
              <wp:docPr id="4" name="Gráfico 4">
                <a:extLst xmlns:a="http://schemas.openxmlformats.org/drawingml/2006/main">
                  <a:ext uri="{FF2B5EF4-FFF2-40B4-BE49-F238E27FC236}">
                    <a16:creationId xmlns:a16="http://schemas.microsoft.com/office/drawing/2014/main" id="{38A964A7-F514-4E84-8EA1-BFC1DF97F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3A32D55B" w14:textId="75E2513E" w:rsidR="00AE2F5E" w:rsidRPr="00986654" w:rsidRDefault="00AE2F5E" w:rsidP="00AE2F5E">
      <w:pPr>
        <w:pStyle w:val="CETCaption"/>
      </w:pPr>
      <w:r w:rsidRPr="00986654">
        <w:rPr>
          <w:rStyle w:val="CETCaptionCarattere"/>
          <w:i/>
        </w:rPr>
        <w:t xml:space="preserve">Figure </w:t>
      </w:r>
      <w:r w:rsidR="0002690D">
        <w:rPr>
          <w:rStyle w:val="CETCaptionCarattere"/>
          <w:i/>
        </w:rPr>
        <w:t>1</w:t>
      </w:r>
      <w:r w:rsidRPr="00986654">
        <w:rPr>
          <w:rStyle w:val="CETCaptionCarattere"/>
          <w:i/>
        </w:rPr>
        <w:t>:</w:t>
      </w:r>
      <w:r w:rsidR="00736FD6" w:rsidRPr="00986654">
        <w:rPr>
          <w:rStyle w:val="CETCaptionCarattere"/>
          <w:i/>
        </w:rPr>
        <w:t xml:space="preserve"> </w:t>
      </w:r>
      <w:r w:rsidRPr="00986654">
        <w:rPr>
          <w:rStyle w:val="CETCaptionCarattere"/>
          <w:i/>
        </w:rPr>
        <w:t xml:space="preserve">Antioxidant </w:t>
      </w:r>
      <w:r w:rsidR="00C74407" w:rsidRPr="00986654">
        <w:rPr>
          <w:rStyle w:val="CETCaptionCarattere"/>
          <w:i/>
        </w:rPr>
        <w:t xml:space="preserve">activity </w:t>
      </w:r>
      <w:r w:rsidRPr="00986654">
        <w:rPr>
          <w:rStyle w:val="CETCaptionCarattere"/>
          <w:i/>
        </w:rPr>
        <w:t xml:space="preserve">of </w:t>
      </w:r>
      <w:r w:rsidR="00386F69" w:rsidRPr="00986654">
        <w:rPr>
          <w:rStyle w:val="CETCaptionCarattere"/>
          <w:i/>
        </w:rPr>
        <w:t xml:space="preserve">printed devices at different conditions of </w:t>
      </w:r>
      <w:r w:rsidR="009A1405" w:rsidRPr="00986654">
        <w:rPr>
          <w:rStyle w:val="CETCaptionCarattere"/>
          <w:i/>
        </w:rPr>
        <w:t>printing temperature (200, 210</w:t>
      </w:r>
      <w:ins w:id="167" w:author="Lidia Verano Naranjo" w:date="2023-04-04T11:25:00Z">
        <w:r w:rsidR="007E7330">
          <w:rPr>
            <w:rStyle w:val="CETCaptionCarattere"/>
            <w:i/>
          </w:rPr>
          <w:t>,</w:t>
        </w:r>
      </w:ins>
      <w:r w:rsidR="009A1405" w:rsidRPr="00986654">
        <w:rPr>
          <w:rStyle w:val="CETCaptionCarattere"/>
          <w:i/>
        </w:rPr>
        <w:t xml:space="preserve"> and 220 ºC) and prin</w:t>
      </w:r>
      <w:r w:rsidR="004021EF" w:rsidRPr="00986654">
        <w:rPr>
          <w:rStyle w:val="CETCaptionCarattere"/>
          <w:i/>
        </w:rPr>
        <w:t>ting speed (40, 50</w:t>
      </w:r>
      <w:ins w:id="168" w:author="Lidia Verano Naranjo" w:date="2023-04-04T11:25:00Z">
        <w:r w:rsidR="007E7330">
          <w:rPr>
            <w:rStyle w:val="CETCaptionCarattere"/>
            <w:i/>
          </w:rPr>
          <w:t>,</w:t>
        </w:r>
      </w:ins>
      <w:r w:rsidR="004021EF" w:rsidRPr="00986654">
        <w:rPr>
          <w:rStyle w:val="CETCaptionCarattere"/>
          <w:i/>
        </w:rPr>
        <w:t xml:space="preserve"> and 60 mm/s)</w:t>
      </w:r>
      <w:r w:rsidR="00C74407" w:rsidRPr="00986654">
        <w:t xml:space="preserve">. </w:t>
      </w:r>
      <w:del w:id="169" w:author="Lidia Verano Naranjo" w:date="2023-04-04T13:13:00Z">
        <w:r w:rsidR="00FA4B91" w:rsidRPr="00986654" w:rsidDel="006B22A5">
          <w:delText xml:space="preserve">The units of measure are percentage of inhibition or </w:delText>
        </w:r>
        <w:r w:rsidR="005C5086" w:rsidRPr="00986654" w:rsidDel="006B22A5">
          <w:delText xml:space="preserve">antioxidant capacity (AOC) </w:delText>
        </w:r>
        <w:r w:rsidR="00A16E20" w:rsidRPr="00986654" w:rsidDel="006B22A5">
          <w:delText xml:space="preserve">(see equation 1) </w:delText>
        </w:r>
        <w:r w:rsidR="005C5086" w:rsidRPr="00986654" w:rsidDel="006B22A5">
          <w:delText>per mg of impreg</w:delText>
        </w:r>
        <w:r w:rsidR="00A16E20" w:rsidRPr="00986654" w:rsidDel="006B22A5">
          <w:delText xml:space="preserve">nated and printed </w:delText>
        </w:r>
        <w:commentRangeStart w:id="170"/>
        <w:r w:rsidR="00A16E20" w:rsidRPr="00986654" w:rsidDel="006B22A5">
          <w:delText>sample</w:delText>
        </w:r>
      </w:del>
      <w:commentRangeEnd w:id="170"/>
      <w:r w:rsidR="00412AFE">
        <w:rPr>
          <w:rStyle w:val="Refdecomentario"/>
          <w:i w:val="0"/>
        </w:rPr>
        <w:commentReference w:id="170"/>
      </w:r>
      <w:del w:id="171" w:author="Lidia Verano Naranjo" w:date="2023-04-04T13:13:00Z">
        <w:r w:rsidR="00A16E20" w:rsidRPr="00986654" w:rsidDel="006B22A5">
          <w:delText>.</w:delText>
        </w:r>
      </w:del>
    </w:p>
    <w:p w14:paraId="1CA767B0" w14:textId="38E68802" w:rsidR="00AA17F3" w:rsidRPr="00986654" w:rsidDel="00124F62" w:rsidRDefault="00AA17F3" w:rsidP="00AE2F5E">
      <w:pPr>
        <w:pStyle w:val="CETCaption"/>
        <w:rPr>
          <w:del w:id="172" w:author="Lidia Verano Naranjo" w:date="2023-04-04T18:38:00Z"/>
        </w:rPr>
      </w:pPr>
    </w:p>
    <w:p w14:paraId="57222736" w14:textId="7193C267" w:rsidR="00E13C90" w:rsidRPr="00986654" w:rsidRDefault="00E13C90" w:rsidP="00E13C90">
      <w:pPr>
        <w:pStyle w:val="CETTabletitle"/>
      </w:pPr>
      <w:r w:rsidRPr="00986654">
        <w:t xml:space="preserve">Table </w:t>
      </w:r>
      <w:r w:rsidR="0002690D">
        <w:t>2</w:t>
      </w:r>
      <w:r w:rsidRPr="00986654">
        <w:t xml:space="preserve">: ANOVA table </w:t>
      </w:r>
      <w:r w:rsidR="004420E2" w:rsidRPr="00986654">
        <w:rPr>
          <w:rStyle w:val="CETCaptionCarattere"/>
          <w:i/>
        </w:rPr>
        <w:t xml:space="preserve">for effects </w:t>
      </w:r>
      <w:ins w:id="173" w:author="Lidia Verano Naranjo" w:date="2023-04-04T11:26:00Z">
        <w:r w:rsidR="006876C3">
          <w:rPr>
            <w:rStyle w:val="CETCaptionCarattere"/>
            <w:i/>
          </w:rPr>
          <w:t xml:space="preserve">of </w:t>
        </w:r>
      </w:ins>
      <w:r w:rsidR="004420E2" w:rsidRPr="00986654">
        <w:rPr>
          <w:rStyle w:val="CETCaptionCarattere"/>
          <w:i/>
        </w:rPr>
        <w:t>print</w:t>
      </w:r>
      <w:r w:rsidR="00A45BD8" w:rsidRPr="00986654">
        <w:rPr>
          <w:rStyle w:val="CETCaptionCarattere"/>
          <w:i/>
        </w:rPr>
        <w:t>ing</w:t>
      </w:r>
      <w:r w:rsidR="004420E2" w:rsidRPr="00986654">
        <w:rPr>
          <w:rStyle w:val="CETCaptionCarattere"/>
          <w:i/>
        </w:rPr>
        <w:t xml:space="preserve"> temperature</w:t>
      </w:r>
      <w:r w:rsidR="00A45BD8" w:rsidRPr="00986654">
        <w:rPr>
          <w:rStyle w:val="CETCaptionCarattere"/>
          <w:i/>
        </w:rPr>
        <w:t xml:space="preserve"> (A)</w:t>
      </w:r>
      <w:r w:rsidR="004420E2" w:rsidRPr="00986654">
        <w:rPr>
          <w:rStyle w:val="CETCaptionCarattere"/>
          <w:i/>
        </w:rPr>
        <w:t xml:space="preserve"> and </w:t>
      </w:r>
      <w:r w:rsidR="00A45BD8" w:rsidRPr="00986654">
        <w:rPr>
          <w:rStyle w:val="CETCaptionCarattere"/>
          <w:i/>
        </w:rPr>
        <w:t xml:space="preserve">printing </w:t>
      </w:r>
      <w:r w:rsidR="004420E2" w:rsidRPr="00986654">
        <w:rPr>
          <w:rStyle w:val="CETCaptionCarattere"/>
          <w:i/>
        </w:rPr>
        <w:t>speed</w:t>
      </w:r>
      <w:r w:rsidR="00A45BD8" w:rsidRPr="00986654">
        <w:rPr>
          <w:rStyle w:val="CETCaptionCarattere"/>
          <w:i/>
        </w:rPr>
        <w:t xml:space="preserve"> (B)</w:t>
      </w:r>
      <w:r w:rsidR="004420E2" w:rsidRPr="00986654">
        <w:rPr>
          <w:rStyle w:val="CETCaptionCarattere"/>
          <w:i/>
        </w:rPr>
        <w:t xml:space="preserve"> against </w:t>
      </w:r>
      <w:ins w:id="174" w:author="Lidia Verano Naranjo" w:date="2023-04-04T11:26:00Z">
        <w:r w:rsidR="006876C3">
          <w:rPr>
            <w:rStyle w:val="CETCaptionCarattere"/>
            <w:i/>
          </w:rPr>
          <w:t xml:space="preserve">the </w:t>
        </w:r>
      </w:ins>
      <w:r w:rsidR="004420E2" w:rsidRPr="00986654">
        <w:rPr>
          <w:rStyle w:val="CETCaptionCarattere"/>
          <w:i/>
        </w:rPr>
        <w:t xml:space="preserve">antioxidant capacity of </w:t>
      </w:r>
      <w:del w:id="175" w:author="Lidia Verano Naranjo" w:date="2023-04-04T18:36:00Z">
        <w:r w:rsidR="00896B29" w:rsidRPr="00986654" w:rsidDel="00F237FF">
          <w:rPr>
            <w:rStyle w:val="CETCaptionCarattere"/>
            <w:i/>
          </w:rPr>
          <w:delText xml:space="preserve">OLE </w:delText>
        </w:r>
        <w:r w:rsidR="007217A2" w:rsidRPr="00986654" w:rsidDel="00F237FF">
          <w:rPr>
            <w:rStyle w:val="CETCaptionCarattere"/>
            <w:i/>
          </w:rPr>
          <w:delText xml:space="preserve">impregnated and </w:delText>
        </w:r>
      </w:del>
      <w:r w:rsidR="004420E2" w:rsidRPr="00986654">
        <w:rPr>
          <w:rStyle w:val="CETCaptionCarattere"/>
          <w:i/>
        </w:rPr>
        <w:t>printed d</w:t>
      </w:r>
      <w:ins w:id="176" w:author="Lidia Verano Naranjo" w:date="2023-04-04T18:36:00Z">
        <w:r w:rsidR="00F237FF">
          <w:rPr>
            <w:rStyle w:val="CETCaptionCarattere"/>
            <w:i/>
          </w:rPr>
          <w:t>evices</w:t>
        </w:r>
      </w:ins>
      <w:del w:id="177" w:author="Lidia Verano Naranjo" w:date="2023-04-04T18:36:00Z">
        <w:r w:rsidR="004420E2" w:rsidRPr="00986654" w:rsidDel="00F237FF">
          <w:rPr>
            <w:rStyle w:val="CETCaptionCarattere"/>
            <w:i/>
          </w:rPr>
          <w:delText>iscs</w:delText>
        </w:r>
      </w:del>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Change w:id="178" w:author="Lidia Verano Naranjo" w:date="2023-04-04T18:35:00Z">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PrChange>
      </w:tblPr>
      <w:tblGrid>
        <w:gridCol w:w="3334"/>
        <w:gridCol w:w="1512"/>
        <w:gridCol w:w="411"/>
        <w:gridCol w:w="1512"/>
        <w:gridCol w:w="911"/>
        <w:gridCol w:w="1107"/>
        <w:tblGridChange w:id="179">
          <w:tblGrid>
            <w:gridCol w:w="2001"/>
            <w:gridCol w:w="951"/>
            <w:gridCol w:w="360"/>
            <w:gridCol w:w="950"/>
            <w:gridCol w:w="664"/>
            <w:gridCol w:w="36"/>
            <w:gridCol w:w="690"/>
            <w:gridCol w:w="225"/>
            <w:gridCol w:w="360"/>
            <w:gridCol w:w="950"/>
            <w:gridCol w:w="700"/>
            <w:gridCol w:w="690"/>
          </w:tblGrid>
        </w:tblGridChange>
      </w:tblGrid>
      <w:tr w:rsidR="005A6426" w:rsidRPr="00986654" w14:paraId="56166181" w14:textId="77777777" w:rsidTr="00873C53">
        <w:tc>
          <w:tcPr>
            <w:tcW w:w="3334" w:type="dxa"/>
            <w:tcBorders>
              <w:top w:val="single" w:sz="12" w:space="0" w:color="008000"/>
              <w:bottom w:val="single" w:sz="6" w:space="0" w:color="008000"/>
              <w:right w:val="dotted" w:sz="4" w:space="0" w:color="008000"/>
            </w:tcBorders>
            <w:shd w:val="clear" w:color="auto" w:fill="FFFFFF"/>
            <w:tcPrChange w:id="180" w:author="Lidia Verano Naranjo" w:date="2023-04-04T18:35:00Z">
              <w:tcPr>
                <w:tcW w:w="2001" w:type="dxa"/>
                <w:gridSpan w:val="5"/>
                <w:tcBorders>
                  <w:top w:val="single" w:sz="12" w:space="0" w:color="008000"/>
                  <w:bottom w:val="single" w:sz="6" w:space="0" w:color="008000"/>
                  <w:right w:val="dotted" w:sz="4" w:space="0" w:color="008000"/>
                </w:tcBorders>
                <w:shd w:val="clear" w:color="auto" w:fill="FFFFFF"/>
              </w:tcPr>
            </w:tcPrChange>
          </w:tcPr>
          <w:p w14:paraId="54472DFD" w14:textId="43BBDEBF" w:rsidR="005A6426" w:rsidRPr="00986654" w:rsidRDefault="005A6426" w:rsidP="00D31073">
            <w:pPr>
              <w:pStyle w:val="CETBodytext"/>
              <w:rPr>
                <w:lang w:val="en-GB"/>
              </w:rPr>
            </w:pPr>
            <w:r w:rsidRPr="00986654">
              <w:rPr>
                <w:lang w:val="en-GB"/>
              </w:rPr>
              <w:t>E</w:t>
            </w:r>
            <w:proofErr w:type="spellStart"/>
            <w:r w:rsidRPr="00986654">
              <w:t>ffect</w:t>
            </w:r>
            <w:proofErr w:type="spellEnd"/>
            <w:r w:rsidRPr="00986654">
              <w:rPr>
                <w:lang w:val="en-GB"/>
              </w:rPr>
              <w:t xml:space="preserve"> </w:t>
            </w:r>
          </w:p>
        </w:tc>
        <w:tc>
          <w:tcPr>
            <w:tcW w:w="1512" w:type="dxa"/>
            <w:tcBorders>
              <w:top w:val="single" w:sz="12" w:space="0" w:color="008000"/>
              <w:left w:val="dotted" w:sz="4" w:space="0" w:color="008000"/>
              <w:bottom w:val="single" w:sz="6" w:space="0" w:color="008000"/>
              <w:right w:val="dotted" w:sz="4" w:space="0" w:color="008000"/>
            </w:tcBorders>
            <w:shd w:val="clear" w:color="auto" w:fill="FFFFFF"/>
            <w:tcPrChange w:id="181" w:author="Lidia Verano Naranjo" w:date="2023-04-04T18:35:00Z">
              <w:tcPr>
                <w:tcW w:w="951" w:type="dxa"/>
                <w:gridSpan w:val="3"/>
                <w:tcBorders>
                  <w:top w:val="single" w:sz="12" w:space="0" w:color="008000"/>
                  <w:left w:val="dotted" w:sz="4" w:space="0" w:color="008000"/>
                  <w:bottom w:val="single" w:sz="6" w:space="0" w:color="008000"/>
                  <w:right w:val="dotted" w:sz="4" w:space="0" w:color="008000"/>
                </w:tcBorders>
                <w:shd w:val="clear" w:color="auto" w:fill="FFFFFF"/>
              </w:tcPr>
            </w:tcPrChange>
          </w:tcPr>
          <w:p w14:paraId="49BC27EA" w14:textId="7357E70F" w:rsidR="005A6426" w:rsidRPr="00986654" w:rsidRDefault="005A6426" w:rsidP="00D31073">
            <w:pPr>
              <w:pStyle w:val="CETBodytext"/>
              <w:rPr>
                <w:lang w:val="en-GB"/>
              </w:rPr>
            </w:pPr>
            <w:r w:rsidRPr="00986654">
              <w:rPr>
                <w:lang w:val="en-GB"/>
              </w:rPr>
              <w:t>S</w:t>
            </w:r>
            <w:r w:rsidRPr="00986654">
              <w:t>um sq</w:t>
            </w:r>
          </w:p>
        </w:tc>
        <w:tc>
          <w:tcPr>
            <w:tcW w:w="411" w:type="dxa"/>
            <w:tcBorders>
              <w:top w:val="single" w:sz="12" w:space="0" w:color="008000"/>
              <w:left w:val="dotted" w:sz="4" w:space="0" w:color="008000"/>
              <w:bottom w:val="single" w:sz="6" w:space="0" w:color="008000"/>
              <w:right w:val="dotted" w:sz="4" w:space="0" w:color="008000"/>
            </w:tcBorders>
            <w:shd w:val="clear" w:color="auto" w:fill="FFFFFF"/>
            <w:tcPrChange w:id="182" w:author="Lidia Verano Naranjo" w:date="2023-04-04T18:35:00Z">
              <w:tcPr>
                <w:tcW w:w="360" w:type="dxa"/>
                <w:tcBorders>
                  <w:top w:val="single" w:sz="12" w:space="0" w:color="008000"/>
                  <w:left w:val="dotted" w:sz="4" w:space="0" w:color="008000"/>
                  <w:bottom w:val="single" w:sz="6" w:space="0" w:color="008000"/>
                  <w:right w:val="dotted" w:sz="4" w:space="0" w:color="008000"/>
                </w:tcBorders>
                <w:shd w:val="clear" w:color="auto" w:fill="FFFFFF"/>
              </w:tcPr>
            </w:tcPrChange>
          </w:tcPr>
          <w:p w14:paraId="52541027" w14:textId="432C3AB8" w:rsidR="005A6426" w:rsidRPr="00986654" w:rsidRDefault="005A6426" w:rsidP="00D31073">
            <w:pPr>
              <w:pStyle w:val="CETBodytext"/>
              <w:rPr>
                <w:lang w:val="en-GB"/>
              </w:rPr>
            </w:pPr>
            <w:proofErr w:type="spellStart"/>
            <w:r w:rsidRPr="00986654">
              <w:rPr>
                <w:lang w:val="en-GB"/>
              </w:rPr>
              <w:t>Df</w:t>
            </w:r>
            <w:proofErr w:type="spellEnd"/>
          </w:p>
        </w:tc>
        <w:tc>
          <w:tcPr>
            <w:tcW w:w="1512" w:type="dxa"/>
            <w:tcBorders>
              <w:top w:val="single" w:sz="12" w:space="0" w:color="008000"/>
              <w:left w:val="dotted" w:sz="4" w:space="0" w:color="008000"/>
              <w:bottom w:val="single" w:sz="6" w:space="0" w:color="008000"/>
              <w:right w:val="dotted" w:sz="4" w:space="0" w:color="008000"/>
            </w:tcBorders>
            <w:shd w:val="clear" w:color="auto" w:fill="FFFFFF"/>
            <w:tcPrChange w:id="183" w:author="Lidia Verano Naranjo" w:date="2023-04-04T18:35:00Z">
              <w:tcPr>
                <w:tcW w:w="950" w:type="dxa"/>
                <w:tcBorders>
                  <w:top w:val="single" w:sz="12" w:space="0" w:color="008000"/>
                  <w:left w:val="dotted" w:sz="4" w:space="0" w:color="008000"/>
                  <w:bottom w:val="single" w:sz="6" w:space="0" w:color="008000"/>
                  <w:right w:val="dotted" w:sz="4" w:space="0" w:color="008000"/>
                </w:tcBorders>
                <w:shd w:val="clear" w:color="auto" w:fill="FFFFFF"/>
              </w:tcPr>
            </w:tcPrChange>
          </w:tcPr>
          <w:p w14:paraId="7DFC8154" w14:textId="4AC3B1F2" w:rsidR="005A6426" w:rsidRPr="00986654" w:rsidRDefault="005A6426" w:rsidP="00D31073">
            <w:pPr>
              <w:pStyle w:val="CETBodytext"/>
              <w:ind w:right="-1"/>
              <w:rPr>
                <w:rFonts w:cs="Arial"/>
                <w:szCs w:val="18"/>
                <w:lang w:val="en-GB"/>
              </w:rPr>
            </w:pPr>
            <w:r w:rsidRPr="00986654">
              <w:rPr>
                <w:rFonts w:cs="Arial"/>
                <w:szCs w:val="18"/>
                <w:lang w:val="en-GB"/>
              </w:rPr>
              <w:t xml:space="preserve">Mean </w:t>
            </w:r>
            <w:proofErr w:type="spellStart"/>
            <w:r w:rsidRPr="00986654">
              <w:rPr>
                <w:rFonts w:cs="Arial"/>
                <w:szCs w:val="18"/>
                <w:lang w:val="en-GB"/>
              </w:rPr>
              <w:t>Sq</w:t>
            </w:r>
            <w:proofErr w:type="spellEnd"/>
          </w:p>
        </w:tc>
        <w:tc>
          <w:tcPr>
            <w:tcW w:w="911" w:type="dxa"/>
            <w:tcBorders>
              <w:top w:val="single" w:sz="12" w:space="0" w:color="008000"/>
              <w:left w:val="dotted" w:sz="4" w:space="0" w:color="008000"/>
              <w:bottom w:val="single" w:sz="6" w:space="0" w:color="008000"/>
              <w:right w:val="dotted" w:sz="4" w:space="0" w:color="008000"/>
            </w:tcBorders>
            <w:shd w:val="clear" w:color="auto" w:fill="FFFFFF"/>
            <w:tcPrChange w:id="184" w:author="Lidia Verano Naranjo" w:date="2023-04-04T18:35:00Z">
              <w:tcPr>
                <w:tcW w:w="700" w:type="dxa"/>
                <w:tcBorders>
                  <w:top w:val="single" w:sz="12" w:space="0" w:color="008000"/>
                  <w:left w:val="dotted" w:sz="4" w:space="0" w:color="008000"/>
                  <w:bottom w:val="single" w:sz="6" w:space="0" w:color="008000"/>
                  <w:right w:val="dotted" w:sz="4" w:space="0" w:color="008000"/>
                </w:tcBorders>
                <w:shd w:val="clear" w:color="auto" w:fill="FFFFFF"/>
              </w:tcPr>
            </w:tcPrChange>
          </w:tcPr>
          <w:p w14:paraId="08115258" w14:textId="73A88EDB" w:rsidR="005A6426" w:rsidRPr="00986654" w:rsidRDefault="005A6426" w:rsidP="00D31073">
            <w:pPr>
              <w:pStyle w:val="CETBodytext"/>
              <w:ind w:right="-1"/>
              <w:rPr>
                <w:rFonts w:cs="Arial"/>
                <w:szCs w:val="18"/>
                <w:lang w:val="en-GB"/>
              </w:rPr>
            </w:pPr>
            <w:r w:rsidRPr="00986654">
              <w:rPr>
                <w:rFonts w:cs="Arial"/>
                <w:szCs w:val="18"/>
                <w:lang w:val="en-GB"/>
              </w:rPr>
              <w:t>F-value</w:t>
            </w:r>
          </w:p>
        </w:tc>
        <w:tc>
          <w:tcPr>
            <w:tcW w:w="1107" w:type="dxa"/>
            <w:tcBorders>
              <w:top w:val="single" w:sz="12" w:space="0" w:color="008000"/>
              <w:left w:val="dotted" w:sz="4" w:space="0" w:color="008000"/>
              <w:bottom w:val="single" w:sz="6" w:space="0" w:color="008000"/>
            </w:tcBorders>
            <w:shd w:val="clear" w:color="auto" w:fill="FFFFFF"/>
            <w:tcPrChange w:id="185" w:author="Lidia Verano Naranjo" w:date="2023-04-04T18:35:00Z">
              <w:tcPr>
                <w:tcW w:w="690" w:type="dxa"/>
                <w:tcBorders>
                  <w:top w:val="single" w:sz="12" w:space="0" w:color="008000"/>
                  <w:left w:val="dotted" w:sz="4" w:space="0" w:color="008000"/>
                  <w:bottom w:val="single" w:sz="6" w:space="0" w:color="008000"/>
                </w:tcBorders>
                <w:shd w:val="clear" w:color="auto" w:fill="FFFFFF"/>
              </w:tcPr>
            </w:tcPrChange>
          </w:tcPr>
          <w:p w14:paraId="5AFA7990" w14:textId="3F532468" w:rsidR="005A6426" w:rsidRPr="00986654" w:rsidRDefault="005A6426" w:rsidP="00D31073">
            <w:pPr>
              <w:pStyle w:val="CETBodytext"/>
              <w:ind w:right="-1"/>
              <w:rPr>
                <w:rFonts w:cs="Arial"/>
                <w:szCs w:val="18"/>
                <w:lang w:val="en-GB"/>
              </w:rPr>
            </w:pPr>
            <w:r w:rsidRPr="00986654">
              <w:rPr>
                <w:rFonts w:cs="Arial"/>
                <w:szCs w:val="18"/>
                <w:lang w:val="en-GB"/>
              </w:rPr>
              <w:t>p-value</w:t>
            </w:r>
          </w:p>
        </w:tc>
      </w:tr>
      <w:tr w:rsidR="00B46FCE" w:rsidRPr="00986654" w14:paraId="480CE3A8" w14:textId="77777777" w:rsidTr="00873C53">
        <w:tc>
          <w:tcPr>
            <w:tcW w:w="3334" w:type="dxa"/>
            <w:tcBorders>
              <w:right w:val="dotted" w:sz="4" w:space="0" w:color="008000"/>
            </w:tcBorders>
            <w:shd w:val="clear" w:color="auto" w:fill="FFFFFF"/>
            <w:tcPrChange w:id="186" w:author="Lidia Verano Naranjo" w:date="2023-04-04T18:35:00Z">
              <w:tcPr>
                <w:tcW w:w="2001" w:type="dxa"/>
                <w:gridSpan w:val="5"/>
                <w:tcBorders>
                  <w:right w:val="dotted" w:sz="4" w:space="0" w:color="008000"/>
                </w:tcBorders>
                <w:shd w:val="clear" w:color="auto" w:fill="FFFFFF"/>
              </w:tcPr>
            </w:tcPrChange>
          </w:tcPr>
          <w:p w14:paraId="33A763B0" w14:textId="50F84118" w:rsidR="00B46FCE" w:rsidRPr="00986654" w:rsidRDefault="00B46FCE" w:rsidP="00B46FCE">
            <w:pPr>
              <w:pStyle w:val="CETBodytext"/>
              <w:rPr>
                <w:lang w:val="en-GB"/>
              </w:rPr>
            </w:pPr>
            <w:r w:rsidRPr="00986654">
              <w:rPr>
                <w:lang w:val="en-GB"/>
              </w:rPr>
              <w:t>A (printing temperature)</w:t>
            </w:r>
          </w:p>
        </w:tc>
        <w:tc>
          <w:tcPr>
            <w:tcW w:w="1512" w:type="dxa"/>
            <w:tcBorders>
              <w:left w:val="dotted" w:sz="4" w:space="0" w:color="008000"/>
              <w:right w:val="dotted" w:sz="4" w:space="0" w:color="008000"/>
            </w:tcBorders>
            <w:shd w:val="clear" w:color="auto" w:fill="FFFFFF"/>
            <w:tcPrChange w:id="187" w:author="Lidia Verano Naranjo" w:date="2023-04-04T18:35:00Z">
              <w:tcPr>
                <w:tcW w:w="951" w:type="dxa"/>
                <w:gridSpan w:val="3"/>
                <w:tcBorders>
                  <w:left w:val="dotted" w:sz="4" w:space="0" w:color="008000"/>
                  <w:right w:val="dotted" w:sz="4" w:space="0" w:color="008000"/>
                </w:tcBorders>
                <w:shd w:val="clear" w:color="auto" w:fill="FFFFFF"/>
              </w:tcPr>
            </w:tcPrChange>
          </w:tcPr>
          <w:p w14:paraId="37A817E7" w14:textId="4163ADD8" w:rsidR="00B46FCE" w:rsidRPr="00986654" w:rsidRDefault="00B46FCE" w:rsidP="00B46FCE">
            <w:pPr>
              <w:pStyle w:val="CETBodytext"/>
              <w:rPr>
                <w:lang w:val="en-GB"/>
              </w:rPr>
            </w:pPr>
            <w:ins w:id="188" w:author="Lidia Verano Naranjo" w:date="2023-04-04T18:24:00Z">
              <w:r>
                <w:rPr>
                  <w:rFonts w:eastAsiaTheme="minorHAnsi" w:cs="Arial"/>
                  <w:szCs w:val="18"/>
                  <w:lang w:val="es-ES"/>
                </w:rPr>
                <w:t>26</w:t>
              </w:r>
            </w:ins>
            <w:ins w:id="189" w:author="Lidia Verano Naranjo" w:date="2023-04-04T18:34:00Z">
              <w:r w:rsidR="009865E7">
                <w:rPr>
                  <w:rFonts w:eastAsiaTheme="minorHAnsi" w:cs="Arial"/>
                  <w:szCs w:val="18"/>
                  <w:lang w:val="es-ES"/>
                </w:rPr>
                <w:t>.</w:t>
              </w:r>
            </w:ins>
            <w:ins w:id="190" w:author="Lidia Verano Naranjo" w:date="2023-04-04T18:24:00Z">
              <w:r>
                <w:rPr>
                  <w:rFonts w:eastAsiaTheme="minorHAnsi" w:cs="Arial"/>
                  <w:szCs w:val="18"/>
                  <w:lang w:val="es-ES"/>
                </w:rPr>
                <w:t>4186</w:t>
              </w:r>
            </w:ins>
            <w:del w:id="191" w:author="Lidia Verano Naranjo" w:date="2023-04-04T18:24:00Z">
              <w:r w:rsidRPr="00986654" w:rsidDel="00140504">
                <w:rPr>
                  <w:lang w:val="en-GB"/>
                </w:rPr>
                <w:delText>1.58413</w:delText>
              </w:r>
            </w:del>
          </w:p>
        </w:tc>
        <w:tc>
          <w:tcPr>
            <w:tcW w:w="411" w:type="dxa"/>
            <w:tcBorders>
              <w:left w:val="dotted" w:sz="4" w:space="0" w:color="008000"/>
              <w:right w:val="dotted" w:sz="4" w:space="0" w:color="008000"/>
            </w:tcBorders>
            <w:shd w:val="clear" w:color="auto" w:fill="FFFFFF"/>
            <w:tcPrChange w:id="192" w:author="Lidia Verano Naranjo" w:date="2023-04-04T18:35:00Z">
              <w:tcPr>
                <w:tcW w:w="360" w:type="dxa"/>
                <w:tcBorders>
                  <w:left w:val="dotted" w:sz="4" w:space="0" w:color="008000"/>
                  <w:right w:val="dotted" w:sz="4" w:space="0" w:color="008000"/>
                </w:tcBorders>
                <w:shd w:val="clear" w:color="auto" w:fill="FFFFFF"/>
              </w:tcPr>
            </w:tcPrChange>
          </w:tcPr>
          <w:p w14:paraId="46A9BEE7" w14:textId="0C67C17A" w:rsidR="00B46FCE" w:rsidRPr="00986654" w:rsidRDefault="00B46FCE" w:rsidP="00B46FCE">
            <w:pPr>
              <w:pStyle w:val="CETBodytext"/>
              <w:rPr>
                <w:lang w:val="en-GB"/>
              </w:rPr>
            </w:pPr>
            <w:ins w:id="193" w:author="Lidia Verano Naranjo" w:date="2023-04-04T18:24:00Z">
              <w:r>
                <w:rPr>
                  <w:rFonts w:eastAsiaTheme="minorHAnsi" w:cs="Arial"/>
                  <w:szCs w:val="18"/>
                  <w:lang w:val="es-ES"/>
                </w:rPr>
                <w:t>1</w:t>
              </w:r>
            </w:ins>
            <w:del w:id="194" w:author="Lidia Verano Naranjo" w:date="2023-04-04T18:24:00Z">
              <w:r w:rsidRPr="00986654" w:rsidDel="00140504">
                <w:rPr>
                  <w:lang w:val="en-GB"/>
                </w:rPr>
                <w:delText>1</w:delText>
              </w:r>
            </w:del>
          </w:p>
        </w:tc>
        <w:tc>
          <w:tcPr>
            <w:tcW w:w="1512" w:type="dxa"/>
            <w:tcBorders>
              <w:left w:val="dotted" w:sz="4" w:space="0" w:color="008000"/>
              <w:right w:val="dotted" w:sz="4" w:space="0" w:color="008000"/>
            </w:tcBorders>
            <w:shd w:val="clear" w:color="auto" w:fill="FFFFFF"/>
            <w:tcPrChange w:id="195" w:author="Lidia Verano Naranjo" w:date="2023-04-04T18:35:00Z">
              <w:tcPr>
                <w:tcW w:w="950" w:type="dxa"/>
                <w:tcBorders>
                  <w:left w:val="dotted" w:sz="4" w:space="0" w:color="008000"/>
                  <w:right w:val="dotted" w:sz="4" w:space="0" w:color="008000"/>
                </w:tcBorders>
                <w:shd w:val="clear" w:color="auto" w:fill="FFFFFF"/>
              </w:tcPr>
            </w:tcPrChange>
          </w:tcPr>
          <w:p w14:paraId="790D706B" w14:textId="602AB67C" w:rsidR="00B46FCE" w:rsidRPr="00986654" w:rsidRDefault="00B46FCE" w:rsidP="00B46FCE">
            <w:pPr>
              <w:pStyle w:val="CETBodytext"/>
              <w:ind w:right="-1"/>
              <w:rPr>
                <w:rFonts w:cs="Arial"/>
                <w:szCs w:val="18"/>
                <w:lang w:val="en-GB"/>
              </w:rPr>
            </w:pPr>
            <w:ins w:id="196" w:author="Lidia Verano Naranjo" w:date="2023-04-04T18:32:00Z">
              <w:r>
                <w:rPr>
                  <w:rFonts w:eastAsiaTheme="minorHAnsi" w:cs="Arial"/>
                  <w:szCs w:val="18"/>
                  <w:lang w:val="es-ES"/>
                </w:rPr>
                <w:t>26.4186</w:t>
              </w:r>
            </w:ins>
            <w:del w:id="197" w:author="Lidia Verano Naranjo" w:date="2023-04-04T18:24:00Z">
              <w:r w:rsidRPr="00986654" w:rsidDel="00140504">
                <w:rPr>
                  <w:rFonts w:cs="Arial"/>
                  <w:szCs w:val="18"/>
                  <w:lang w:val="en-GB"/>
                </w:rPr>
                <w:delText>1.58413</w:delText>
              </w:r>
            </w:del>
          </w:p>
        </w:tc>
        <w:tc>
          <w:tcPr>
            <w:tcW w:w="911" w:type="dxa"/>
            <w:tcBorders>
              <w:left w:val="dotted" w:sz="4" w:space="0" w:color="008000"/>
              <w:right w:val="dotted" w:sz="4" w:space="0" w:color="008000"/>
            </w:tcBorders>
            <w:shd w:val="clear" w:color="auto" w:fill="FFFFFF"/>
            <w:tcPrChange w:id="198" w:author="Lidia Verano Naranjo" w:date="2023-04-04T18:35:00Z">
              <w:tcPr>
                <w:tcW w:w="700" w:type="dxa"/>
                <w:tcBorders>
                  <w:left w:val="dotted" w:sz="4" w:space="0" w:color="008000"/>
                  <w:right w:val="dotted" w:sz="4" w:space="0" w:color="008000"/>
                </w:tcBorders>
                <w:shd w:val="clear" w:color="auto" w:fill="FFFFFF"/>
              </w:tcPr>
            </w:tcPrChange>
          </w:tcPr>
          <w:p w14:paraId="14E83548" w14:textId="35A243FA" w:rsidR="00B46FCE" w:rsidRPr="00986654" w:rsidRDefault="00B46FCE" w:rsidP="00B46FCE">
            <w:pPr>
              <w:pStyle w:val="CETBodytext"/>
              <w:ind w:right="-1"/>
              <w:rPr>
                <w:rFonts w:cs="Arial"/>
                <w:szCs w:val="18"/>
                <w:lang w:val="en-GB"/>
              </w:rPr>
            </w:pPr>
            <w:ins w:id="199" w:author="Lidia Verano Naranjo" w:date="2023-04-04T18:24:00Z">
              <w:r>
                <w:rPr>
                  <w:rFonts w:eastAsiaTheme="minorHAnsi" w:cs="Arial"/>
                  <w:szCs w:val="18"/>
                  <w:lang w:val="es-ES"/>
                </w:rPr>
                <w:t>13,90</w:t>
              </w:r>
            </w:ins>
            <w:del w:id="200" w:author="Lidia Verano Naranjo" w:date="2023-04-04T18:24:00Z">
              <w:r w:rsidRPr="00986654" w:rsidDel="00140504">
                <w:rPr>
                  <w:rFonts w:cs="Arial"/>
                  <w:szCs w:val="18"/>
                  <w:lang w:val="en-GB"/>
                </w:rPr>
                <w:delText>7.30</w:delText>
              </w:r>
            </w:del>
          </w:p>
        </w:tc>
        <w:tc>
          <w:tcPr>
            <w:tcW w:w="1107" w:type="dxa"/>
            <w:tcBorders>
              <w:left w:val="dotted" w:sz="4" w:space="0" w:color="008000"/>
            </w:tcBorders>
            <w:shd w:val="clear" w:color="auto" w:fill="FFFFFF"/>
            <w:tcPrChange w:id="201" w:author="Lidia Verano Naranjo" w:date="2023-04-04T18:35:00Z">
              <w:tcPr>
                <w:tcW w:w="690" w:type="dxa"/>
                <w:tcBorders>
                  <w:left w:val="dotted" w:sz="4" w:space="0" w:color="008000"/>
                </w:tcBorders>
                <w:shd w:val="clear" w:color="auto" w:fill="FFFFFF"/>
              </w:tcPr>
            </w:tcPrChange>
          </w:tcPr>
          <w:p w14:paraId="139EA42C" w14:textId="586758DC" w:rsidR="00B46FCE" w:rsidRPr="00124F62" w:rsidRDefault="00B46FCE" w:rsidP="00B46FCE">
            <w:pPr>
              <w:pStyle w:val="CETBodytext"/>
              <w:ind w:right="-1"/>
              <w:rPr>
                <w:rFonts w:cs="Arial"/>
                <w:b/>
                <w:bCs/>
                <w:color w:val="000000" w:themeColor="text1"/>
                <w:szCs w:val="18"/>
                <w:lang w:val="en-GB"/>
                <w:rPrChange w:id="202" w:author="Lidia Verano Naranjo" w:date="2023-04-04T18:38:00Z">
                  <w:rPr>
                    <w:rFonts w:cs="Arial"/>
                    <w:szCs w:val="18"/>
                    <w:lang w:val="en-GB"/>
                  </w:rPr>
                </w:rPrChange>
              </w:rPr>
            </w:pPr>
            <w:ins w:id="203" w:author="Lidia Verano Naranjo" w:date="2023-04-04T18:24:00Z">
              <w:r w:rsidRPr="00124F62">
                <w:rPr>
                  <w:rFonts w:eastAsiaTheme="minorHAnsi" w:cs="Arial"/>
                  <w:b/>
                  <w:bCs/>
                  <w:color w:val="000000" w:themeColor="text1"/>
                  <w:szCs w:val="18"/>
                  <w:lang w:val="es-ES"/>
                  <w:rPrChange w:id="204" w:author="Lidia Verano Naranjo" w:date="2023-04-04T18:38:00Z">
                    <w:rPr>
                      <w:rFonts w:eastAsiaTheme="minorHAnsi" w:cs="Arial"/>
                      <w:color w:val="FF0000"/>
                      <w:szCs w:val="18"/>
                      <w:lang w:val="es-ES"/>
                    </w:rPr>
                  </w:rPrChange>
                </w:rPr>
                <w:t>0,0012</w:t>
              </w:r>
            </w:ins>
            <w:del w:id="205" w:author="Lidia Verano Naranjo" w:date="2023-04-04T18:24:00Z">
              <w:r w:rsidRPr="00124F62" w:rsidDel="00140504">
                <w:rPr>
                  <w:rFonts w:cs="Arial"/>
                  <w:b/>
                  <w:bCs/>
                  <w:color w:val="000000" w:themeColor="text1"/>
                  <w:szCs w:val="18"/>
                  <w:lang w:val="en-GB"/>
                  <w:rPrChange w:id="206" w:author="Lidia Verano Naranjo" w:date="2023-04-04T18:38:00Z">
                    <w:rPr>
                      <w:rFonts w:cs="Arial"/>
                      <w:szCs w:val="18"/>
                      <w:lang w:val="en-GB"/>
                    </w:rPr>
                  </w:rPrChange>
                </w:rPr>
                <w:delText>0.0206</w:delText>
              </w:r>
            </w:del>
          </w:p>
        </w:tc>
      </w:tr>
      <w:tr w:rsidR="00B46FCE" w:rsidRPr="00986654" w14:paraId="236FF8D5" w14:textId="77777777" w:rsidTr="00873C53">
        <w:tc>
          <w:tcPr>
            <w:tcW w:w="3334" w:type="dxa"/>
            <w:tcBorders>
              <w:right w:val="dotted" w:sz="4" w:space="0" w:color="008000"/>
            </w:tcBorders>
            <w:shd w:val="clear" w:color="auto" w:fill="FFFFFF"/>
            <w:tcPrChange w:id="207" w:author="Lidia Verano Naranjo" w:date="2023-04-04T18:35:00Z">
              <w:tcPr>
                <w:tcW w:w="2001" w:type="dxa"/>
                <w:gridSpan w:val="5"/>
                <w:tcBorders>
                  <w:right w:val="dotted" w:sz="4" w:space="0" w:color="008000"/>
                </w:tcBorders>
                <w:shd w:val="clear" w:color="auto" w:fill="FFFFFF"/>
              </w:tcPr>
            </w:tcPrChange>
          </w:tcPr>
          <w:p w14:paraId="44FC1C4D" w14:textId="32DA6796" w:rsidR="00B46FCE" w:rsidRPr="00986654" w:rsidRDefault="00B46FCE" w:rsidP="00B46FCE">
            <w:pPr>
              <w:pStyle w:val="CETBodytext"/>
              <w:rPr>
                <w:lang w:val="en-GB"/>
              </w:rPr>
            </w:pPr>
            <w:r w:rsidRPr="00986654">
              <w:rPr>
                <w:lang w:val="en-GB"/>
              </w:rPr>
              <w:t>B (printing speed)</w:t>
            </w:r>
          </w:p>
        </w:tc>
        <w:tc>
          <w:tcPr>
            <w:tcW w:w="1512" w:type="dxa"/>
            <w:tcBorders>
              <w:left w:val="dotted" w:sz="4" w:space="0" w:color="008000"/>
              <w:right w:val="dotted" w:sz="4" w:space="0" w:color="008000"/>
            </w:tcBorders>
            <w:shd w:val="clear" w:color="auto" w:fill="FFFFFF"/>
            <w:tcPrChange w:id="208" w:author="Lidia Verano Naranjo" w:date="2023-04-04T18:35:00Z">
              <w:tcPr>
                <w:tcW w:w="951" w:type="dxa"/>
                <w:gridSpan w:val="3"/>
                <w:tcBorders>
                  <w:left w:val="dotted" w:sz="4" w:space="0" w:color="008000"/>
                  <w:right w:val="dotted" w:sz="4" w:space="0" w:color="008000"/>
                </w:tcBorders>
                <w:shd w:val="clear" w:color="auto" w:fill="FFFFFF"/>
              </w:tcPr>
            </w:tcPrChange>
          </w:tcPr>
          <w:p w14:paraId="16D68866" w14:textId="7030D957" w:rsidR="00B46FCE" w:rsidRPr="00986654" w:rsidRDefault="00B46FCE" w:rsidP="00B46FCE">
            <w:pPr>
              <w:pStyle w:val="CETBodytext"/>
              <w:rPr>
                <w:lang w:val="en-GB"/>
              </w:rPr>
            </w:pPr>
            <w:ins w:id="209" w:author="Lidia Verano Naranjo" w:date="2023-04-04T18:24:00Z">
              <w:r>
                <w:rPr>
                  <w:rFonts w:eastAsiaTheme="minorHAnsi" w:cs="Arial"/>
                  <w:szCs w:val="18"/>
                  <w:lang w:val="es-ES"/>
                </w:rPr>
                <w:t>18</w:t>
              </w:r>
            </w:ins>
            <w:ins w:id="210" w:author="Lidia Verano Naranjo" w:date="2023-04-04T18:34:00Z">
              <w:r w:rsidR="009865E7">
                <w:rPr>
                  <w:rFonts w:eastAsiaTheme="minorHAnsi" w:cs="Arial"/>
                  <w:szCs w:val="18"/>
                  <w:lang w:val="es-ES"/>
                </w:rPr>
                <w:t>.</w:t>
              </w:r>
            </w:ins>
            <w:ins w:id="211" w:author="Lidia Verano Naranjo" w:date="2023-04-04T18:24:00Z">
              <w:r>
                <w:rPr>
                  <w:rFonts w:eastAsiaTheme="minorHAnsi" w:cs="Arial"/>
                  <w:szCs w:val="18"/>
                  <w:lang w:val="es-ES"/>
                </w:rPr>
                <w:t>3063</w:t>
              </w:r>
            </w:ins>
            <w:del w:id="212" w:author="Lidia Verano Naranjo" w:date="2023-04-04T18:24:00Z">
              <w:r w:rsidRPr="00986654" w:rsidDel="00140504">
                <w:rPr>
                  <w:lang w:val="en-GB"/>
                </w:rPr>
                <w:delText>1.74803</w:delText>
              </w:r>
            </w:del>
          </w:p>
        </w:tc>
        <w:tc>
          <w:tcPr>
            <w:tcW w:w="411" w:type="dxa"/>
            <w:tcBorders>
              <w:left w:val="dotted" w:sz="4" w:space="0" w:color="008000"/>
              <w:right w:val="dotted" w:sz="4" w:space="0" w:color="008000"/>
            </w:tcBorders>
            <w:shd w:val="clear" w:color="auto" w:fill="FFFFFF"/>
            <w:tcPrChange w:id="213" w:author="Lidia Verano Naranjo" w:date="2023-04-04T18:35:00Z">
              <w:tcPr>
                <w:tcW w:w="360" w:type="dxa"/>
                <w:tcBorders>
                  <w:left w:val="dotted" w:sz="4" w:space="0" w:color="008000"/>
                  <w:right w:val="dotted" w:sz="4" w:space="0" w:color="008000"/>
                </w:tcBorders>
                <w:shd w:val="clear" w:color="auto" w:fill="FFFFFF"/>
              </w:tcPr>
            </w:tcPrChange>
          </w:tcPr>
          <w:p w14:paraId="3F3B5D0A" w14:textId="612982D2" w:rsidR="00B46FCE" w:rsidRPr="00986654" w:rsidRDefault="00B46FCE" w:rsidP="00B46FCE">
            <w:pPr>
              <w:pStyle w:val="CETBodytext"/>
              <w:rPr>
                <w:lang w:val="en-GB"/>
              </w:rPr>
            </w:pPr>
            <w:ins w:id="214" w:author="Lidia Verano Naranjo" w:date="2023-04-04T18:24:00Z">
              <w:r>
                <w:rPr>
                  <w:rFonts w:eastAsiaTheme="minorHAnsi" w:cs="Arial"/>
                  <w:szCs w:val="18"/>
                  <w:lang w:val="es-ES"/>
                </w:rPr>
                <w:t>1</w:t>
              </w:r>
            </w:ins>
            <w:del w:id="215" w:author="Lidia Verano Naranjo" w:date="2023-04-04T18:24:00Z">
              <w:r w:rsidRPr="00986654" w:rsidDel="00140504">
                <w:rPr>
                  <w:lang w:val="en-GB"/>
                </w:rPr>
                <w:delText>1</w:delText>
              </w:r>
            </w:del>
          </w:p>
        </w:tc>
        <w:tc>
          <w:tcPr>
            <w:tcW w:w="1512" w:type="dxa"/>
            <w:tcBorders>
              <w:left w:val="dotted" w:sz="4" w:space="0" w:color="008000"/>
              <w:right w:val="dotted" w:sz="4" w:space="0" w:color="008000"/>
            </w:tcBorders>
            <w:shd w:val="clear" w:color="auto" w:fill="FFFFFF"/>
            <w:tcPrChange w:id="216" w:author="Lidia Verano Naranjo" w:date="2023-04-04T18:35:00Z">
              <w:tcPr>
                <w:tcW w:w="950" w:type="dxa"/>
                <w:tcBorders>
                  <w:left w:val="dotted" w:sz="4" w:space="0" w:color="008000"/>
                  <w:right w:val="dotted" w:sz="4" w:space="0" w:color="008000"/>
                </w:tcBorders>
                <w:shd w:val="clear" w:color="auto" w:fill="FFFFFF"/>
              </w:tcPr>
            </w:tcPrChange>
          </w:tcPr>
          <w:p w14:paraId="636D1402" w14:textId="14B2D060" w:rsidR="00B46FCE" w:rsidRPr="00986654" w:rsidRDefault="00B46FCE" w:rsidP="00B46FCE">
            <w:pPr>
              <w:pStyle w:val="CETBodytext"/>
              <w:ind w:right="-1"/>
              <w:rPr>
                <w:rFonts w:cs="Arial"/>
                <w:szCs w:val="18"/>
                <w:lang w:val="en-GB"/>
              </w:rPr>
            </w:pPr>
            <w:ins w:id="217" w:author="Lidia Verano Naranjo" w:date="2023-04-04T18:32:00Z">
              <w:r>
                <w:rPr>
                  <w:rFonts w:eastAsiaTheme="minorHAnsi" w:cs="Arial"/>
                  <w:szCs w:val="18"/>
                  <w:lang w:val="es-ES"/>
                </w:rPr>
                <w:t>18.3063</w:t>
              </w:r>
            </w:ins>
            <w:del w:id="218" w:author="Lidia Verano Naranjo" w:date="2023-04-04T18:24:00Z">
              <w:r w:rsidRPr="00986654" w:rsidDel="00140504">
                <w:rPr>
                  <w:rFonts w:cs="Arial"/>
                  <w:szCs w:val="18"/>
                  <w:lang w:val="en-GB"/>
                </w:rPr>
                <w:delText>1.74803</w:delText>
              </w:r>
            </w:del>
          </w:p>
        </w:tc>
        <w:tc>
          <w:tcPr>
            <w:tcW w:w="911" w:type="dxa"/>
            <w:tcBorders>
              <w:left w:val="dotted" w:sz="4" w:space="0" w:color="008000"/>
              <w:right w:val="dotted" w:sz="4" w:space="0" w:color="008000"/>
            </w:tcBorders>
            <w:shd w:val="clear" w:color="auto" w:fill="FFFFFF"/>
            <w:tcPrChange w:id="219" w:author="Lidia Verano Naranjo" w:date="2023-04-04T18:35:00Z">
              <w:tcPr>
                <w:tcW w:w="700" w:type="dxa"/>
                <w:tcBorders>
                  <w:left w:val="dotted" w:sz="4" w:space="0" w:color="008000"/>
                  <w:right w:val="dotted" w:sz="4" w:space="0" w:color="008000"/>
                </w:tcBorders>
                <w:shd w:val="clear" w:color="auto" w:fill="FFFFFF"/>
              </w:tcPr>
            </w:tcPrChange>
          </w:tcPr>
          <w:p w14:paraId="6AA58696" w14:textId="39F3DA59" w:rsidR="00B46FCE" w:rsidRPr="00986654" w:rsidRDefault="00B46FCE" w:rsidP="00B46FCE">
            <w:pPr>
              <w:pStyle w:val="CETBodytext"/>
              <w:ind w:right="-1"/>
              <w:rPr>
                <w:rFonts w:cs="Arial"/>
                <w:szCs w:val="18"/>
                <w:lang w:val="en-GB"/>
              </w:rPr>
            </w:pPr>
            <w:ins w:id="220" w:author="Lidia Verano Naranjo" w:date="2023-04-04T18:24:00Z">
              <w:r>
                <w:rPr>
                  <w:rFonts w:eastAsiaTheme="minorHAnsi" w:cs="Arial"/>
                  <w:szCs w:val="18"/>
                  <w:lang w:val="es-ES"/>
                </w:rPr>
                <w:t>9,63</w:t>
              </w:r>
            </w:ins>
            <w:del w:id="221" w:author="Lidia Verano Naranjo" w:date="2023-04-04T18:24:00Z">
              <w:r w:rsidRPr="00986654" w:rsidDel="00140504">
                <w:rPr>
                  <w:rFonts w:cs="Arial"/>
                  <w:szCs w:val="18"/>
                  <w:lang w:val="en-GB"/>
                </w:rPr>
                <w:delText>8.06</w:delText>
              </w:r>
            </w:del>
          </w:p>
        </w:tc>
        <w:tc>
          <w:tcPr>
            <w:tcW w:w="1107" w:type="dxa"/>
            <w:tcBorders>
              <w:left w:val="dotted" w:sz="4" w:space="0" w:color="008000"/>
            </w:tcBorders>
            <w:shd w:val="clear" w:color="auto" w:fill="FFFFFF"/>
            <w:tcPrChange w:id="222" w:author="Lidia Verano Naranjo" w:date="2023-04-04T18:35:00Z">
              <w:tcPr>
                <w:tcW w:w="690" w:type="dxa"/>
                <w:tcBorders>
                  <w:left w:val="dotted" w:sz="4" w:space="0" w:color="008000"/>
                </w:tcBorders>
                <w:shd w:val="clear" w:color="auto" w:fill="FFFFFF"/>
              </w:tcPr>
            </w:tcPrChange>
          </w:tcPr>
          <w:p w14:paraId="6B291DFA" w14:textId="05725FE9" w:rsidR="00B46FCE" w:rsidRPr="00124F62" w:rsidRDefault="00B46FCE" w:rsidP="00B46FCE">
            <w:pPr>
              <w:pStyle w:val="CETBodytext"/>
              <w:ind w:right="-1"/>
              <w:rPr>
                <w:rFonts w:cs="Arial"/>
                <w:b/>
                <w:bCs/>
                <w:color w:val="000000" w:themeColor="text1"/>
                <w:szCs w:val="18"/>
                <w:lang w:val="en-GB"/>
                <w:rPrChange w:id="223" w:author="Lidia Verano Naranjo" w:date="2023-04-04T18:38:00Z">
                  <w:rPr>
                    <w:rFonts w:cs="Arial"/>
                    <w:szCs w:val="18"/>
                    <w:lang w:val="en-GB"/>
                  </w:rPr>
                </w:rPrChange>
              </w:rPr>
            </w:pPr>
            <w:ins w:id="224" w:author="Lidia Verano Naranjo" w:date="2023-04-04T18:24:00Z">
              <w:r w:rsidRPr="00124F62">
                <w:rPr>
                  <w:rFonts w:eastAsiaTheme="minorHAnsi" w:cs="Arial"/>
                  <w:b/>
                  <w:bCs/>
                  <w:color w:val="000000" w:themeColor="text1"/>
                  <w:szCs w:val="18"/>
                  <w:lang w:val="es-ES"/>
                  <w:rPrChange w:id="225" w:author="Lidia Verano Naranjo" w:date="2023-04-04T18:38:00Z">
                    <w:rPr>
                      <w:rFonts w:eastAsiaTheme="minorHAnsi" w:cs="Arial"/>
                      <w:color w:val="FF0000"/>
                      <w:szCs w:val="18"/>
                      <w:lang w:val="es-ES"/>
                    </w:rPr>
                  </w:rPrChange>
                </w:rPr>
                <w:t>0,0054</w:t>
              </w:r>
            </w:ins>
            <w:del w:id="226" w:author="Lidia Verano Naranjo" w:date="2023-04-04T18:24:00Z">
              <w:r w:rsidRPr="00124F62" w:rsidDel="00140504">
                <w:rPr>
                  <w:rFonts w:cs="Arial"/>
                  <w:b/>
                  <w:bCs/>
                  <w:color w:val="000000" w:themeColor="text1"/>
                  <w:szCs w:val="18"/>
                  <w:lang w:val="en-GB"/>
                  <w:rPrChange w:id="227" w:author="Lidia Verano Naranjo" w:date="2023-04-04T18:38:00Z">
                    <w:rPr>
                      <w:rFonts w:cs="Arial"/>
                      <w:szCs w:val="18"/>
                      <w:lang w:val="en-GB"/>
                    </w:rPr>
                  </w:rPrChange>
                </w:rPr>
                <w:delText>0.0161</w:delText>
              </w:r>
            </w:del>
          </w:p>
        </w:tc>
      </w:tr>
      <w:tr w:rsidR="00B46FCE" w:rsidRPr="00986654" w14:paraId="0F3EDB96" w14:textId="77777777" w:rsidTr="00873C53">
        <w:tc>
          <w:tcPr>
            <w:tcW w:w="3334" w:type="dxa"/>
            <w:tcBorders>
              <w:right w:val="dotted" w:sz="4" w:space="0" w:color="008000"/>
            </w:tcBorders>
            <w:shd w:val="clear" w:color="auto" w:fill="FFFFFF"/>
            <w:tcPrChange w:id="228" w:author="Lidia Verano Naranjo" w:date="2023-04-04T18:35:00Z">
              <w:tcPr>
                <w:tcW w:w="2001" w:type="dxa"/>
                <w:gridSpan w:val="5"/>
                <w:tcBorders>
                  <w:right w:val="dotted" w:sz="4" w:space="0" w:color="008000"/>
                </w:tcBorders>
                <w:shd w:val="clear" w:color="auto" w:fill="FFFFFF"/>
              </w:tcPr>
            </w:tcPrChange>
          </w:tcPr>
          <w:p w14:paraId="59CE3D65" w14:textId="1F6D984B" w:rsidR="00B46FCE" w:rsidRPr="00986654" w:rsidRDefault="00B46FCE" w:rsidP="00B46FCE">
            <w:pPr>
              <w:pStyle w:val="CETBodytext"/>
              <w:rPr>
                <w:lang w:val="en-GB"/>
              </w:rPr>
            </w:pPr>
            <w:r w:rsidRPr="00986654">
              <w:rPr>
                <w:lang w:val="en-GB"/>
              </w:rPr>
              <w:t>AA</w:t>
            </w:r>
          </w:p>
        </w:tc>
        <w:tc>
          <w:tcPr>
            <w:tcW w:w="1512" w:type="dxa"/>
            <w:tcBorders>
              <w:left w:val="dotted" w:sz="4" w:space="0" w:color="008000"/>
              <w:right w:val="dotted" w:sz="4" w:space="0" w:color="008000"/>
            </w:tcBorders>
            <w:shd w:val="clear" w:color="auto" w:fill="FFFFFF"/>
            <w:tcPrChange w:id="229" w:author="Lidia Verano Naranjo" w:date="2023-04-04T18:35:00Z">
              <w:tcPr>
                <w:tcW w:w="951" w:type="dxa"/>
                <w:gridSpan w:val="3"/>
                <w:tcBorders>
                  <w:left w:val="dotted" w:sz="4" w:space="0" w:color="008000"/>
                  <w:right w:val="dotted" w:sz="4" w:space="0" w:color="008000"/>
                </w:tcBorders>
                <w:shd w:val="clear" w:color="auto" w:fill="FFFFFF"/>
              </w:tcPr>
            </w:tcPrChange>
          </w:tcPr>
          <w:p w14:paraId="5816436D" w14:textId="647611CC" w:rsidR="00B46FCE" w:rsidRPr="00986654" w:rsidRDefault="00B46FCE" w:rsidP="00B46FCE">
            <w:pPr>
              <w:pStyle w:val="CETBodytext"/>
              <w:rPr>
                <w:lang w:val="en-GB"/>
              </w:rPr>
            </w:pPr>
            <w:ins w:id="230" w:author="Lidia Verano Naranjo" w:date="2023-04-04T18:24:00Z">
              <w:r>
                <w:rPr>
                  <w:rFonts w:eastAsiaTheme="minorHAnsi" w:cs="Arial"/>
                  <w:szCs w:val="18"/>
                  <w:lang w:val="es-ES"/>
                </w:rPr>
                <w:t>70</w:t>
              </w:r>
            </w:ins>
            <w:ins w:id="231" w:author="Lidia Verano Naranjo" w:date="2023-04-04T18:34:00Z">
              <w:r w:rsidR="009865E7">
                <w:rPr>
                  <w:rFonts w:eastAsiaTheme="minorHAnsi" w:cs="Arial"/>
                  <w:szCs w:val="18"/>
                  <w:lang w:val="es-ES"/>
                </w:rPr>
                <w:t>.</w:t>
              </w:r>
            </w:ins>
            <w:ins w:id="232" w:author="Lidia Verano Naranjo" w:date="2023-04-04T18:24:00Z">
              <w:r>
                <w:rPr>
                  <w:rFonts w:eastAsiaTheme="minorHAnsi" w:cs="Arial"/>
                  <w:szCs w:val="18"/>
                  <w:lang w:val="es-ES"/>
                </w:rPr>
                <w:t>068</w:t>
              </w:r>
            </w:ins>
            <w:del w:id="233" w:author="Lidia Verano Naranjo" w:date="2023-04-04T18:24:00Z">
              <w:r w:rsidRPr="00986654" w:rsidDel="00140504">
                <w:rPr>
                  <w:lang w:val="en-GB"/>
                </w:rPr>
                <w:delText>7.99004</w:delText>
              </w:r>
            </w:del>
          </w:p>
        </w:tc>
        <w:tc>
          <w:tcPr>
            <w:tcW w:w="411" w:type="dxa"/>
            <w:tcBorders>
              <w:left w:val="dotted" w:sz="4" w:space="0" w:color="008000"/>
              <w:right w:val="dotted" w:sz="4" w:space="0" w:color="008000"/>
            </w:tcBorders>
            <w:shd w:val="clear" w:color="auto" w:fill="FFFFFF"/>
            <w:tcPrChange w:id="234" w:author="Lidia Verano Naranjo" w:date="2023-04-04T18:35:00Z">
              <w:tcPr>
                <w:tcW w:w="360" w:type="dxa"/>
                <w:tcBorders>
                  <w:left w:val="dotted" w:sz="4" w:space="0" w:color="008000"/>
                  <w:right w:val="dotted" w:sz="4" w:space="0" w:color="008000"/>
                </w:tcBorders>
                <w:shd w:val="clear" w:color="auto" w:fill="FFFFFF"/>
              </w:tcPr>
            </w:tcPrChange>
          </w:tcPr>
          <w:p w14:paraId="6925907A" w14:textId="5968BC06" w:rsidR="00B46FCE" w:rsidRPr="00986654" w:rsidRDefault="00B46FCE" w:rsidP="00B46FCE">
            <w:pPr>
              <w:pStyle w:val="CETBodytext"/>
              <w:rPr>
                <w:lang w:val="en-GB"/>
              </w:rPr>
            </w:pPr>
            <w:ins w:id="235" w:author="Lidia Verano Naranjo" w:date="2023-04-04T18:24:00Z">
              <w:r>
                <w:rPr>
                  <w:rFonts w:eastAsiaTheme="minorHAnsi" w:cs="Arial"/>
                  <w:szCs w:val="18"/>
                  <w:lang w:val="es-ES"/>
                </w:rPr>
                <w:t>1</w:t>
              </w:r>
            </w:ins>
            <w:del w:id="236" w:author="Lidia Verano Naranjo" w:date="2023-04-04T18:24:00Z">
              <w:r w:rsidRPr="00986654" w:rsidDel="00140504">
                <w:rPr>
                  <w:lang w:val="en-GB"/>
                </w:rPr>
                <w:delText>1</w:delText>
              </w:r>
            </w:del>
          </w:p>
        </w:tc>
        <w:tc>
          <w:tcPr>
            <w:tcW w:w="1512" w:type="dxa"/>
            <w:tcBorders>
              <w:left w:val="dotted" w:sz="4" w:space="0" w:color="008000"/>
              <w:right w:val="dotted" w:sz="4" w:space="0" w:color="008000"/>
            </w:tcBorders>
            <w:shd w:val="clear" w:color="auto" w:fill="FFFFFF"/>
            <w:tcPrChange w:id="237" w:author="Lidia Verano Naranjo" w:date="2023-04-04T18:35:00Z">
              <w:tcPr>
                <w:tcW w:w="950" w:type="dxa"/>
                <w:tcBorders>
                  <w:left w:val="dotted" w:sz="4" w:space="0" w:color="008000"/>
                  <w:right w:val="dotted" w:sz="4" w:space="0" w:color="008000"/>
                </w:tcBorders>
                <w:shd w:val="clear" w:color="auto" w:fill="FFFFFF"/>
              </w:tcPr>
            </w:tcPrChange>
          </w:tcPr>
          <w:p w14:paraId="61247707" w14:textId="6E6F6A02" w:rsidR="00B46FCE" w:rsidRPr="00986654" w:rsidRDefault="00B46FCE" w:rsidP="00B46FCE">
            <w:pPr>
              <w:pStyle w:val="CETBodytext"/>
              <w:ind w:right="-1"/>
              <w:rPr>
                <w:rFonts w:cs="Arial"/>
                <w:szCs w:val="18"/>
                <w:lang w:val="en-GB"/>
              </w:rPr>
            </w:pPr>
            <w:ins w:id="238" w:author="Lidia Verano Naranjo" w:date="2023-04-04T18:32:00Z">
              <w:r>
                <w:rPr>
                  <w:rFonts w:eastAsiaTheme="minorHAnsi" w:cs="Arial"/>
                  <w:szCs w:val="18"/>
                  <w:lang w:val="es-ES"/>
                </w:rPr>
                <w:t>70.068</w:t>
              </w:r>
            </w:ins>
            <w:del w:id="239" w:author="Lidia Verano Naranjo" w:date="2023-04-04T18:24:00Z">
              <w:r w:rsidRPr="00986654" w:rsidDel="00140504">
                <w:rPr>
                  <w:rFonts w:cs="Arial"/>
                  <w:szCs w:val="18"/>
                  <w:lang w:val="en-GB"/>
                </w:rPr>
                <w:delText>7.99004</w:delText>
              </w:r>
            </w:del>
          </w:p>
        </w:tc>
        <w:tc>
          <w:tcPr>
            <w:tcW w:w="911" w:type="dxa"/>
            <w:tcBorders>
              <w:left w:val="dotted" w:sz="4" w:space="0" w:color="008000"/>
              <w:right w:val="dotted" w:sz="4" w:space="0" w:color="008000"/>
            </w:tcBorders>
            <w:shd w:val="clear" w:color="auto" w:fill="FFFFFF"/>
            <w:tcPrChange w:id="240" w:author="Lidia Verano Naranjo" w:date="2023-04-04T18:35:00Z">
              <w:tcPr>
                <w:tcW w:w="700" w:type="dxa"/>
                <w:tcBorders>
                  <w:left w:val="dotted" w:sz="4" w:space="0" w:color="008000"/>
                  <w:right w:val="dotted" w:sz="4" w:space="0" w:color="008000"/>
                </w:tcBorders>
                <w:shd w:val="clear" w:color="auto" w:fill="FFFFFF"/>
              </w:tcPr>
            </w:tcPrChange>
          </w:tcPr>
          <w:p w14:paraId="4EF73829" w14:textId="24D86810" w:rsidR="00B46FCE" w:rsidRPr="00986654" w:rsidRDefault="00B46FCE" w:rsidP="00B46FCE">
            <w:pPr>
              <w:pStyle w:val="CETBodytext"/>
              <w:ind w:right="-1"/>
              <w:rPr>
                <w:rFonts w:cs="Arial"/>
                <w:szCs w:val="18"/>
                <w:lang w:val="en-GB"/>
              </w:rPr>
            </w:pPr>
            <w:ins w:id="241" w:author="Lidia Verano Naranjo" w:date="2023-04-04T18:24:00Z">
              <w:r>
                <w:rPr>
                  <w:rFonts w:eastAsiaTheme="minorHAnsi" w:cs="Arial"/>
                  <w:szCs w:val="18"/>
                  <w:lang w:val="es-ES"/>
                </w:rPr>
                <w:t>36,88</w:t>
              </w:r>
            </w:ins>
            <w:del w:id="242" w:author="Lidia Verano Naranjo" w:date="2023-04-04T18:24:00Z">
              <w:r w:rsidRPr="00986654" w:rsidDel="00140504">
                <w:rPr>
                  <w:rFonts w:cs="Arial"/>
                  <w:szCs w:val="18"/>
                  <w:lang w:val="en-GB"/>
                </w:rPr>
                <w:delText>36.83</w:delText>
              </w:r>
            </w:del>
          </w:p>
        </w:tc>
        <w:tc>
          <w:tcPr>
            <w:tcW w:w="1107" w:type="dxa"/>
            <w:tcBorders>
              <w:left w:val="dotted" w:sz="4" w:space="0" w:color="008000"/>
            </w:tcBorders>
            <w:shd w:val="clear" w:color="auto" w:fill="FFFFFF"/>
            <w:tcPrChange w:id="243" w:author="Lidia Verano Naranjo" w:date="2023-04-04T18:35:00Z">
              <w:tcPr>
                <w:tcW w:w="690" w:type="dxa"/>
                <w:tcBorders>
                  <w:left w:val="dotted" w:sz="4" w:space="0" w:color="008000"/>
                </w:tcBorders>
                <w:shd w:val="clear" w:color="auto" w:fill="FFFFFF"/>
              </w:tcPr>
            </w:tcPrChange>
          </w:tcPr>
          <w:p w14:paraId="7D3256F4" w14:textId="7C45B426" w:rsidR="00B46FCE" w:rsidRPr="00124F62" w:rsidRDefault="00B46FCE" w:rsidP="00B46FCE">
            <w:pPr>
              <w:pStyle w:val="CETBodytext"/>
              <w:ind w:right="-1"/>
              <w:rPr>
                <w:rFonts w:cs="Arial"/>
                <w:b/>
                <w:bCs/>
                <w:color w:val="000000" w:themeColor="text1"/>
                <w:szCs w:val="18"/>
                <w:lang w:val="en-GB"/>
                <w:rPrChange w:id="244" w:author="Lidia Verano Naranjo" w:date="2023-04-04T18:38:00Z">
                  <w:rPr>
                    <w:rFonts w:cs="Arial"/>
                    <w:szCs w:val="18"/>
                    <w:lang w:val="en-GB"/>
                  </w:rPr>
                </w:rPrChange>
              </w:rPr>
            </w:pPr>
            <w:ins w:id="245" w:author="Lidia Verano Naranjo" w:date="2023-04-04T18:24:00Z">
              <w:r w:rsidRPr="00124F62">
                <w:rPr>
                  <w:rFonts w:eastAsiaTheme="minorHAnsi" w:cs="Arial"/>
                  <w:b/>
                  <w:bCs/>
                  <w:color w:val="000000" w:themeColor="text1"/>
                  <w:szCs w:val="18"/>
                  <w:lang w:val="es-ES"/>
                  <w:rPrChange w:id="246" w:author="Lidia Verano Naranjo" w:date="2023-04-04T18:38:00Z">
                    <w:rPr>
                      <w:rFonts w:eastAsiaTheme="minorHAnsi" w:cs="Arial"/>
                      <w:color w:val="FF0000"/>
                      <w:szCs w:val="18"/>
                      <w:lang w:val="es-ES"/>
                    </w:rPr>
                  </w:rPrChange>
                </w:rPr>
                <w:t>0,0000</w:t>
              </w:r>
            </w:ins>
            <w:del w:id="247" w:author="Lidia Verano Naranjo" w:date="2023-04-04T18:24:00Z">
              <w:r w:rsidRPr="00124F62" w:rsidDel="00140504">
                <w:rPr>
                  <w:rFonts w:cs="Arial"/>
                  <w:b/>
                  <w:bCs/>
                  <w:color w:val="000000" w:themeColor="text1"/>
                  <w:szCs w:val="18"/>
                  <w:lang w:val="en-GB"/>
                  <w:rPrChange w:id="248" w:author="Lidia Verano Naranjo" w:date="2023-04-04T18:38:00Z">
                    <w:rPr>
                      <w:rFonts w:cs="Arial"/>
                      <w:szCs w:val="18"/>
                      <w:lang w:val="en-GB"/>
                    </w:rPr>
                  </w:rPrChange>
                </w:rPr>
                <w:delText>0.0001</w:delText>
              </w:r>
            </w:del>
          </w:p>
        </w:tc>
      </w:tr>
      <w:tr w:rsidR="00B46FCE" w:rsidRPr="00986654" w14:paraId="5A7E12F9" w14:textId="77777777" w:rsidTr="00873C53">
        <w:tc>
          <w:tcPr>
            <w:tcW w:w="3334" w:type="dxa"/>
            <w:tcBorders>
              <w:right w:val="dotted" w:sz="4" w:space="0" w:color="008000"/>
            </w:tcBorders>
            <w:shd w:val="clear" w:color="auto" w:fill="FFFFFF"/>
            <w:tcPrChange w:id="249" w:author="Lidia Verano Naranjo" w:date="2023-04-04T18:35:00Z">
              <w:tcPr>
                <w:tcW w:w="2001" w:type="dxa"/>
                <w:gridSpan w:val="5"/>
                <w:tcBorders>
                  <w:right w:val="dotted" w:sz="4" w:space="0" w:color="008000"/>
                </w:tcBorders>
                <w:shd w:val="clear" w:color="auto" w:fill="FFFFFF"/>
              </w:tcPr>
            </w:tcPrChange>
          </w:tcPr>
          <w:p w14:paraId="3E0E2E05" w14:textId="2EC4CDF4" w:rsidR="00B46FCE" w:rsidRPr="00986654" w:rsidRDefault="00B46FCE" w:rsidP="00B46FCE">
            <w:pPr>
              <w:pStyle w:val="CETBodytext"/>
              <w:rPr>
                <w:lang w:val="en-GB"/>
              </w:rPr>
            </w:pPr>
            <w:r w:rsidRPr="00986654">
              <w:rPr>
                <w:lang w:val="en-GB"/>
              </w:rPr>
              <w:t>AB</w:t>
            </w:r>
          </w:p>
        </w:tc>
        <w:tc>
          <w:tcPr>
            <w:tcW w:w="1512" w:type="dxa"/>
            <w:tcBorders>
              <w:left w:val="dotted" w:sz="4" w:space="0" w:color="008000"/>
              <w:right w:val="dotted" w:sz="4" w:space="0" w:color="008000"/>
            </w:tcBorders>
            <w:shd w:val="clear" w:color="auto" w:fill="FFFFFF"/>
            <w:tcPrChange w:id="250" w:author="Lidia Verano Naranjo" w:date="2023-04-04T18:35:00Z">
              <w:tcPr>
                <w:tcW w:w="951" w:type="dxa"/>
                <w:gridSpan w:val="3"/>
                <w:tcBorders>
                  <w:left w:val="dotted" w:sz="4" w:space="0" w:color="008000"/>
                  <w:right w:val="dotted" w:sz="4" w:space="0" w:color="008000"/>
                </w:tcBorders>
                <w:shd w:val="clear" w:color="auto" w:fill="FFFFFF"/>
              </w:tcPr>
            </w:tcPrChange>
          </w:tcPr>
          <w:p w14:paraId="41084F22" w14:textId="2F5D1715" w:rsidR="00B46FCE" w:rsidRPr="00986654" w:rsidRDefault="00B46FCE" w:rsidP="00B46FCE">
            <w:pPr>
              <w:pStyle w:val="CETBodytext"/>
              <w:rPr>
                <w:lang w:val="en-GB"/>
              </w:rPr>
            </w:pPr>
            <w:ins w:id="251" w:author="Lidia Verano Naranjo" w:date="2023-04-04T18:24:00Z">
              <w:r>
                <w:rPr>
                  <w:rFonts w:eastAsiaTheme="minorHAnsi" w:cs="Arial"/>
                  <w:szCs w:val="18"/>
                  <w:lang w:val="es-ES"/>
                </w:rPr>
                <w:t>0</w:t>
              </w:r>
            </w:ins>
            <w:ins w:id="252" w:author="Lidia Verano Naranjo" w:date="2023-04-04T18:34:00Z">
              <w:r w:rsidR="009865E7">
                <w:rPr>
                  <w:rFonts w:eastAsiaTheme="minorHAnsi" w:cs="Arial"/>
                  <w:szCs w:val="18"/>
                  <w:lang w:val="es-ES"/>
                </w:rPr>
                <w:t>.</w:t>
              </w:r>
            </w:ins>
            <w:ins w:id="253" w:author="Lidia Verano Naranjo" w:date="2023-04-04T18:24:00Z">
              <w:r>
                <w:rPr>
                  <w:rFonts w:eastAsiaTheme="minorHAnsi" w:cs="Arial"/>
                  <w:szCs w:val="18"/>
                  <w:lang w:val="es-ES"/>
                </w:rPr>
                <w:t>0651258</w:t>
              </w:r>
            </w:ins>
            <w:del w:id="254" w:author="Lidia Verano Naranjo" w:date="2023-04-04T18:24:00Z">
              <w:r w:rsidRPr="00986654" w:rsidDel="00140504">
                <w:rPr>
                  <w:lang w:val="en-GB"/>
                </w:rPr>
                <w:delText>0.02205</w:delText>
              </w:r>
            </w:del>
          </w:p>
        </w:tc>
        <w:tc>
          <w:tcPr>
            <w:tcW w:w="411" w:type="dxa"/>
            <w:tcBorders>
              <w:left w:val="dotted" w:sz="4" w:space="0" w:color="008000"/>
              <w:right w:val="dotted" w:sz="4" w:space="0" w:color="008000"/>
            </w:tcBorders>
            <w:shd w:val="clear" w:color="auto" w:fill="FFFFFF"/>
            <w:tcPrChange w:id="255" w:author="Lidia Verano Naranjo" w:date="2023-04-04T18:35:00Z">
              <w:tcPr>
                <w:tcW w:w="360" w:type="dxa"/>
                <w:tcBorders>
                  <w:left w:val="dotted" w:sz="4" w:space="0" w:color="008000"/>
                  <w:right w:val="dotted" w:sz="4" w:space="0" w:color="008000"/>
                </w:tcBorders>
                <w:shd w:val="clear" w:color="auto" w:fill="FFFFFF"/>
              </w:tcPr>
            </w:tcPrChange>
          </w:tcPr>
          <w:p w14:paraId="76D0929B" w14:textId="67B51EA9" w:rsidR="00B46FCE" w:rsidRPr="00986654" w:rsidRDefault="00B46FCE" w:rsidP="00B46FCE">
            <w:pPr>
              <w:pStyle w:val="CETBodytext"/>
              <w:rPr>
                <w:lang w:val="en-GB"/>
              </w:rPr>
            </w:pPr>
            <w:ins w:id="256" w:author="Lidia Verano Naranjo" w:date="2023-04-04T18:24:00Z">
              <w:r>
                <w:rPr>
                  <w:rFonts w:eastAsiaTheme="minorHAnsi" w:cs="Arial"/>
                  <w:szCs w:val="18"/>
                  <w:lang w:val="es-ES"/>
                </w:rPr>
                <w:t>1</w:t>
              </w:r>
            </w:ins>
            <w:del w:id="257" w:author="Lidia Verano Naranjo" w:date="2023-04-04T18:24:00Z">
              <w:r w:rsidRPr="00986654" w:rsidDel="00140504">
                <w:rPr>
                  <w:lang w:val="en-GB"/>
                </w:rPr>
                <w:delText>1</w:delText>
              </w:r>
            </w:del>
          </w:p>
        </w:tc>
        <w:tc>
          <w:tcPr>
            <w:tcW w:w="1512" w:type="dxa"/>
            <w:tcBorders>
              <w:left w:val="dotted" w:sz="4" w:space="0" w:color="008000"/>
              <w:right w:val="dotted" w:sz="4" w:space="0" w:color="008000"/>
            </w:tcBorders>
            <w:shd w:val="clear" w:color="auto" w:fill="FFFFFF"/>
            <w:tcPrChange w:id="258" w:author="Lidia Verano Naranjo" w:date="2023-04-04T18:35:00Z">
              <w:tcPr>
                <w:tcW w:w="950" w:type="dxa"/>
                <w:tcBorders>
                  <w:left w:val="dotted" w:sz="4" w:space="0" w:color="008000"/>
                  <w:right w:val="dotted" w:sz="4" w:space="0" w:color="008000"/>
                </w:tcBorders>
                <w:shd w:val="clear" w:color="auto" w:fill="FFFFFF"/>
              </w:tcPr>
            </w:tcPrChange>
          </w:tcPr>
          <w:p w14:paraId="3A953A8C" w14:textId="4AD771BA" w:rsidR="00B46FCE" w:rsidRPr="00986654" w:rsidRDefault="00B46FCE" w:rsidP="00B46FCE">
            <w:pPr>
              <w:pStyle w:val="CETBodytext"/>
              <w:ind w:right="-1"/>
              <w:rPr>
                <w:rFonts w:cs="Arial"/>
                <w:szCs w:val="18"/>
                <w:lang w:val="en-GB"/>
              </w:rPr>
            </w:pPr>
            <w:ins w:id="259" w:author="Lidia Verano Naranjo" w:date="2023-04-04T18:32:00Z">
              <w:r>
                <w:rPr>
                  <w:rFonts w:eastAsiaTheme="minorHAnsi" w:cs="Arial"/>
                  <w:szCs w:val="18"/>
                  <w:lang w:val="es-ES"/>
                </w:rPr>
                <w:t>0.0651258</w:t>
              </w:r>
            </w:ins>
            <w:del w:id="260" w:author="Lidia Verano Naranjo" w:date="2023-04-04T18:24:00Z">
              <w:r w:rsidRPr="00986654" w:rsidDel="00140504">
                <w:rPr>
                  <w:rFonts w:cs="Arial"/>
                  <w:szCs w:val="18"/>
                  <w:lang w:val="en-GB"/>
                </w:rPr>
                <w:delText>0.02205</w:delText>
              </w:r>
            </w:del>
          </w:p>
        </w:tc>
        <w:tc>
          <w:tcPr>
            <w:tcW w:w="911" w:type="dxa"/>
            <w:tcBorders>
              <w:left w:val="dotted" w:sz="4" w:space="0" w:color="008000"/>
              <w:right w:val="dotted" w:sz="4" w:space="0" w:color="008000"/>
            </w:tcBorders>
            <w:shd w:val="clear" w:color="auto" w:fill="FFFFFF"/>
            <w:tcPrChange w:id="261" w:author="Lidia Verano Naranjo" w:date="2023-04-04T18:35:00Z">
              <w:tcPr>
                <w:tcW w:w="700" w:type="dxa"/>
                <w:tcBorders>
                  <w:left w:val="dotted" w:sz="4" w:space="0" w:color="008000"/>
                  <w:right w:val="dotted" w:sz="4" w:space="0" w:color="008000"/>
                </w:tcBorders>
                <w:shd w:val="clear" w:color="auto" w:fill="FFFFFF"/>
              </w:tcPr>
            </w:tcPrChange>
          </w:tcPr>
          <w:p w14:paraId="09F3D89E" w14:textId="27BA2392" w:rsidR="00B46FCE" w:rsidRPr="00986654" w:rsidRDefault="00B46FCE" w:rsidP="00B46FCE">
            <w:pPr>
              <w:pStyle w:val="CETBodytext"/>
              <w:ind w:right="-1"/>
              <w:rPr>
                <w:rFonts w:cs="Arial"/>
                <w:szCs w:val="18"/>
                <w:lang w:val="en-GB"/>
              </w:rPr>
            </w:pPr>
            <w:ins w:id="262" w:author="Lidia Verano Naranjo" w:date="2023-04-04T18:24:00Z">
              <w:r>
                <w:rPr>
                  <w:rFonts w:eastAsiaTheme="minorHAnsi" w:cs="Arial"/>
                  <w:szCs w:val="18"/>
                  <w:lang w:val="es-ES"/>
                </w:rPr>
                <w:t>0,03</w:t>
              </w:r>
            </w:ins>
            <w:del w:id="263" w:author="Lidia Verano Naranjo" w:date="2023-04-04T18:24:00Z">
              <w:r w:rsidRPr="00986654" w:rsidDel="00140504">
                <w:rPr>
                  <w:rFonts w:cs="Arial"/>
                  <w:szCs w:val="18"/>
                  <w:lang w:val="en-GB"/>
                </w:rPr>
                <w:delText>0.10</w:delText>
              </w:r>
            </w:del>
          </w:p>
        </w:tc>
        <w:tc>
          <w:tcPr>
            <w:tcW w:w="1107" w:type="dxa"/>
            <w:tcBorders>
              <w:left w:val="dotted" w:sz="4" w:space="0" w:color="008000"/>
            </w:tcBorders>
            <w:shd w:val="clear" w:color="auto" w:fill="FFFFFF"/>
            <w:tcPrChange w:id="264" w:author="Lidia Verano Naranjo" w:date="2023-04-04T18:35:00Z">
              <w:tcPr>
                <w:tcW w:w="690" w:type="dxa"/>
                <w:tcBorders>
                  <w:left w:val="dotted" w:sz="4" w:space="0" w:color="008000"/>
                </w:tcBorders>
                <w:shd w:val="clear" w:color="auto" w:fill="FFFFFF"/>
              </w:tcPr>
            </w:tcPrChange>
          </w:tcPr>
          <w:p w14:paraId="6AC9CB03" w14:textId="3BB0ABFC" w:rsidR="00B46FCE" w:rsidRPr="00986654" w:rsidRDefault="00B46FCE" w:rsidP="00B46FCE">
            <w:pPr>
              <w:pStyle w:val="CETBodytext"/>
              <w:ind w:right="-1"/>
              <w:rPr>
                <w:rFonts w:cs="Arial"/>
                <w:szCs w:val="18"/>
                <w:lang w:val="en-GB"/>
              </w:rPr>
            </w:pPr>
            <w:ins w:id="265" w:author="Lidia Verano Naranjo" w:date="2023-04-04T18:24:00Z">
              <w:r>
                <w:rPr>
                  <w:rFonts w:eastAsiaTheme="minorHAnsi" w:cs="Arial"/>
                  <w:szCs w:val="18"/>
                  <w:lang w:val="es-ES"/>
                </w:rPr>
                <w:t>0,8549</w:t>
              </w:r>
            </w:ins>
            <w:del w:id="266" w:author="Lidia Verano Naranjo" w:date="2023-04-04T18:24:00Z">
              <w:r w:rsidRPr="00986654" w:rsidDel="00140504">
                <w:rPr>
                  <w:rFonts w:cs="Arial"/>
                  <w:szCs w:val="18"/>
                  <w:lang w:val="en-GB"/>
                </w:rPr>
                <w:delText>0.7558</w:delText>
              </w:r>
            </w:del>
          </w:p>
        </w:tc>
      </w:tr>
      <w:tr w:rsidR="00B46FCE" w:rsidRPr="00986654" w14:paraId="719564C3" w14:textId="77777777" w:rsidTr="00873C53">
        <w:tc>
          <w:tcPr>
            <w:tcW w:w="3334" w:type="dxa"/>
            <w:tcBorders>
              <w:right w:val="dotted" w:sz="4" w:space="0" w:color="008000"/>
            </w:tcBorders>
            <w:shd w:val="clear" w:color="auto" w:fill="FFFFFF"/>
            <w:tcPrChange w:id="267" w:author="Lidia Verano Naranjo" w:date="2023-04-04T18:35:00Z">
              <w:tcPr>
                <w:tcW w:w="2001" w:type="dxa"/>
                <w:gridSpan w:val="5"/>
                <w:tcBorders>
                  <w:right w:val="dotted" w:sz="4" w:space="0" w:color="008000"/>
                </w:tcBorders>
                <w:shd w:val="clear" w:color="auto" w:fill="FFFFFF"/>
              </w:tcPr>
            </w:tcPrChange>
          </w:tcPr>
          <w:p w14:paraId="7F2D7A2D" w14:textId="4978CE2C" w:rsidR="00B46FCE" w:rsidRPr="00986654" w:rsidRDefault="00B46FCE" w:rsidP="00B46FCE">
            <w:pPr>
              <w:pStyle w:val="CETBodytext"/>
              <w:rPr>
                <w:lang w:val="en-GB"/>
              </w:rPr>
            </w:pPr>
            <w:r w:rsidRPr="00986654">
              <w:rPr>
                <w:lang w:val="en-GB"/>
              </w:rPr>
              <w:t>BB</w:t>
            </w:r>
          </w:p>
        </w:tc>
        <w:tc>
          <w:tcPr>
            <w:tcW w:w="1512" w:type="dxa"/>
            <w:tcBorders>
              <w:left w:val="dotted" w:sz="4" w:space="0" w:color="008000"/>
              <w:right w:val="dotted" w:sz="4" w:space="0" w:color="008000"/>
            </w:tcBorders>
            <w:shd w:val="clear" w:color="auto" w:fill="FFFFFF"/>
            <w:tcPrChange w:id="268" w:author="Lidia Verano Naranjo" w:date="2023-04-04T18:35:00Z">
              <w:tcPr>
                <w:tcW w:w="951" w:type="dxa"/>
                <w:gridSpan w:val="3"/>
                <w:tcBorders>
                  <w:left w:val="dotted" w:sz="4" w:space="0" w:color="008000"/>
                  <w:right w:val="dotted" w:sz="4" w:space="0" w:color="008000"/>
                </w:tcBorders>
                <w:shd w:val="clear" w:color="auto" w:fill="FFFFFF"/>
              </w:tcPr>
            </w:tcPrChange>
          </w:tcPr>
          <w:p w14:paraId="0EB518DF" w14:textId="18EFF58E" w:rsidR="00B46FCE" w:rsidRPr="00986654" w:rsidRDefault="00B46FCE" w:rsidP="00B46FCE">
            <w:pPr>
              <w:pStyle w:val="CETBodytext"/>
              <w:rPr>
                <w:lang w:val="en-GB"/>
              </w:rPr>
            </w:pPr>
            <w:ins w:id="269" w:author="Lidia Verano Naranjo" w:date="2023-04-04T18:24:00Z">
              <w:r>
                <w:rPr>
                  <w:rFonts w:eastAsiaTheme="minorHAnsi" w:cs="Arial"/>
                  <w:szCs w:val="18"/>
                  <w:lang w:val="es-ES"/>
                </w:rPr>
                <w:t>7</w:t>
              </w:r>
            </w:ins>
            <w:ins w:id="270" w:author="Lidia Verano Naranjo" w:date="2023-04-04T18:34:00Z">
              <w:r w:rsidR="009865E7">
                <w:rPr>
                  <w:rFonts w:eastAsiaTheme="minorHAnsi" w:cs="Arial"/>
                  <w:szCs w:val="18"/>
                  <w:lang w:val="es-ES"/>
                </w:rPr>
                <w:t>.</w:t>
              </w:r>
            </w:ins>
            <w:ins w:id="271" w:author="Lidia Verano Naranjo" w:date="2023-04-04T18:24:00Z">
              <w:r>
                <w:rPr>
                  <w:rFonts w:eastAsiaTheme="minorHAnsi" w:cs="Arial"/>
                  <w:szCs w:val="18"/>
                  <w:lang w:val="es-ES"/>
                </w:rPr>
                <w:t>40736</w:t>
              </w:r>
            </w:ins>
            <w:del w:id="272" w:author="Lidia Verano Naranjo" w:date="2023-04-04T18:24:00Z">
              <w:r w:rsidRPr="00986654" w:rsidDel="00140504">
                <w:rPr>
                  <w:lang w:val="en-GB"/>
                </w:rPr>
                <w:delText>1.10951</w:delText>
              </w:r>
            </w:del>
          </w:p>
        </w:tc>
        <w:tc>
          <w:tcPr>
            <w:tcW w:w="411" w:type="dxa"/>
            <w:tcBorders>
              <w:left w:val="dotted" w:sz="4" w:space="0" w:color="008000"/>
              <w:right w:val="dotted" w:sz="4" w:space="0" w:color="008000"/>
            </w:tcBorders>
            <w:shd w:val="clear" w:color="auto" w:fill="FFFFFF"/>
            <w:tcPrChange w:id="273" w:author="Lidia Verano Naranjo" w:date="2023-04-04T18:35:00Z">
              <w:tcPr>
                <w:tcW w:w="360" w:type="dxa"/>
                <w:tcBorders>
                  <w:left w:val="dotted" w:sz="4" w:space="0" w:color="008000"/>
                  <w:right w:val="dotted" w:sz="4" w:space="0" w:color="008000"/>
                </w:tcBorders>
                <w:shd w:val="clear" w:color="auto" w:fill="FFFFFF"/>
              </w:tcPr>
            </w:tcPrChange>
          </w:tcPr>
          <w:p w14:paraId="5487D4B0" w14:textId="423CAE1B" w:rsidR="00B46FCE" w:rsidRPr="00986654" w:rsidRDefault="00B46FCE" w:rsidP="00B46FCE">
            <w:pPr>
              <w:pStyle w:val="CETBodytext"/>
              <w:rPr>
                <w:lang w:val="en-GB"/>
              </w:rPr>
            </w:pPr>
            <w:ins w:id="274" w:author="Lidia Verano Naranjo" w:date="2023-04-04T18:24:00Z">
              <w:r>
                <w:rPr>
                  <w:rFonts w:eastAsiaTheme="minorHAnsi" w:cs="Arial"/>
                  <w:szCs w:val="18"/>
                  <w:lang w:val="es-ES"/>
                </w:rPr>
                <w:t>1</w:t>
              </w:r>
            </w:ins>
            <w:del w:id="275" w:author="Lidia Verano Naranjo" w:date="2023-04-04T18:24:00Z">
              <w:r w:rsidRPr="00986654" w:rsidDel="00140504">
                <w:rPr>
                  <w:lang w:val="en-GB"/>
                </w:rPr>
                <w:delText>1</w:delText>
              </w:r>
            </w:del>
          </w:p>
        </w:tc>
        <w:tc>
          <w:tcPr>
            <w:tcW w:w="1512" w:type="dxa"/>
            <w:tcBorders>
              <w:left w:val="dotted" w:sz="4" w:space="0" w:color="008000"/>
              <w:right w:val="dotted" w:sz="4" w:space="0" w:color="008000"/>
            </w:tcBorders>
            <w:shd w:val="clear" w:color="auto" w:fill="FFFFFF"/>
            <w:tcPrChange w:id="276" w:author="Lidia Verano Naranjo" w:date="2023-04-04T18:35:00Z">
              <w:tcPr>
                <w:tcW w:w="950" w:type="dxa"/>
                <w:tcBorders>
                  <w:left w:val="dotted" w:sz="4" w:space="0" w:color="008000"/>
                  <w:right w:val="dotted" w:sz="4" w:space="0" w:color="008000"/>
                </w:tcBorders>
                <w:shd w:val="clear" w:color="auto" w:fill="FFFFFF"/>
              </w:tcPr>
            </w:tcPrChange>
          </w:tcPr>
          <w:p w14:paraId="79F74E2F" w14:textId="4F6E2B3C" w:rsidR="00B46FCE" w:rsidRPr="00986654" w:rsidRDefault="00B46FCE" w:rsidP="00B46FCE">
            <w:pPr>
              <w:pStyle w:val="CETBodytext"/>
              <w:ind w:right="-1"/>
              <w:rPr>
                <w:rFonts w:cs="Arial"/>
                <w:szCs w:val="18"/>
                <w:lang w:val="en-GB"/>
              </w:rPr>
            </w:pPr>
            <w:ins w:id="277" w:author="Lidia Verano Naranjo" w:date="2023-04-04T18:32:00Z">
              <w:r>
                <w:rPr>
                  <w:rFonts w:eastAsiaTheme="minorHAnsi" w:cs="Arial"/>
                  <w:szCs w:val="18"/>
                  <w:lang w:val="es-ES"/>
                </w:rPr>
                <w:t>7.40736</w:t>
              </w:r>
            </w:ins>
            <w:del w:id="278" w:author="Lidia Verano Naranjo" w:date="2023-04-04T18:24:00Z">
              <w:r w:rsidRPr="00986654" w:rsidDel="00140504">
                <w:rPr>
                  <w:rFonts w:cs="Arial"/>
                  <w:szCs w:val="18"/>
                  <w:lang w:val="en-GB"/>
                </w:rPr>
                <w:delText>1.10951</w:delText>
              </w:r>
            </w:del>
          </w:p>
        </w:tc>
        <w:tc>
          <w:tcPr>
            <w:tcW w:w="911" w:type="dxa"/>
            <w:tcBorders>
              <w:left w:val="dotted" w:sz="4" w:space="0" w:color="008000"/>
              <w:right w:val="dotted" w:sz="4" w:space="0" w:color="008000"/>
            </w:tcBorders>
            <w:shd w:val="clear" w:color="auto" w:fill="FFFFFF"/>
            <w:tcPrChange w:id="279" w:author="Lidia Verano Naranjo" w:date="2023-04-04T18:35:00Z">
              <w:tcPr>
                <w:tcW w:w="700" w:type="dxa"/>
                <w:tcBorders>
                  <w:left w:val="dotted" w:sz="4" w:space="0" w:color="008000"/>
                  <w:right w:val="dotted" w:sz="4" w:space="0" w:color="008000"/>
                </w:tcBorders>
                <w:shd w:val="clear" w:color="auto" w:fill="FFFFFF"/>
              </w:tcPr>
            </w:tcPrChange>
          </w:tcPr>
          <w:p w14:paraId="1F7F50A5" w14:textId="7B580FC2" w:rsidR="00B46FCE" w:rsidRPr="00986654" w:rsidRDefault="00B46FCE" w:rsidP="00B46FCE">
            <w:pPr>
              <w:pStyle w:val="CETBodytext"/>
              <w:ind w:right="-1"/>
              <w:rPr>
                <w:rFonts w:cs="Arial"/>
                <w:szCs w:val="18"/>
                <w:lang w:val="en-GB"/>
              </w:rPr>
            </w:pPr>
            <w:ins w:id="280" w:author="Lidia Verano Naranjo" w:date="2023-04-04T18:24:00Z">
              <w:r>
                <w:rPr>
                  <w:rFonts w:eastAsiaTheme="minorHAnsi" w:cs="Arial"/>
                  <w:szCs w:val="18"/>
                  <w:lang w:val="es-ES"/>
                </w:rPr>
                <w:t>3,90</w:t>
              </w:r>
            </w:ins>
            <w:del w:id="281" w:author="Lidia Verano Naranjo" w:date="2023-04-04T18:24:00Z">
              <w:r w:rsidRPr="00986654" w:rsidDel="00140504">
                <w:rPr>
                  <w:rFonts w:cs="Arial"/>
                  <w:szCs w:val="18"/>
                  <w:lang w:val="en-GB"/>
                </w:rPr>
                <w:delText>5.11</w:delText>
              </w:r>
            </w:del>
          </w:p>
        </w:tc>
        <w:tc>
          <w:tcPr>
            <w:tcW w:w="1107" w:type="dxa"/>
            <w:tcBorders>
              <w:left w:val="dotted" w:sz="4" w:space="0" w:color="008000"/>
            </w:tcBorders>
            <w:shd w:val="clear" w:color="auto" w:fill="FFFFFF"/>
            <w:tcPrChange w:id="282" w:author="Lidia Verano Naranjo" w:date="2023-04-04T18:35:00Z">
              <w:tcPr>
                <w:tcW w:w="690" w:type="dxa"/>
                <w:tcBorders>
                  <w:left w:val="dotted" w:sz="4" w:space="0" w:color="008000"/>
                </w:tcBorders>
                <w:shd w:val="clear" w:color="auto" w:fill="FFFFFF"/>
              </w:tcPr>
            </w:tcPrChange>
          </w:tcPr>
          <w:p w14:paraId="72458F3F" w14:textId="40CB9E91" w:rsidR="00B46FCE" w:rsidRPr="00986654" w:rsidRDefault="00B46FCE" w:rsidP="00B46FCE">
            <w:pPr>
              <w:pStyle w:val="CETBodytext"/>
              <w:ind w:right="-1"/>
              <w:rPr>
                <w:rFonts w:cs="Arial"/>
                <w:szCs w:val="18"/>
                <w:lang w:val="en-GB"/>
              </w:rPr>
            </w:pPr>
            <w:ins w:id="283" w:author="Lidia Verano Naranjo" w:date="2023-04-04T18:24:00Z">
              <w:r>
                <w:rPr>
                  <w:rFonts w:eastAsiaTheme="minorHAnsi" w:cs="Arial"/>
                  <w:szCs w:val="18"/>
                  <w:lang w:val="es-ES"/>
                </w:rPr>
                <w:t>0,0616</w:t>
              </w:r>
            </w:ins>
            <w:del w:id="284" w:author="Lidia Verano Naranjo" w:date="2023-04-04T18:24:00Z">
              <w:r w:rsidRPr="00986654" w:rsidDel="00140504">
                <w:rPr>
                  <w:rFonts w:cs="Arial"/>
                  <w:szCs w:val="18"/>
                  <w:lang w:val="en-GB"/>
                </w:rPr>
                <w:delText>0.0450</w:delText>
              </w:r>
            </w:del>
          </w:p>
        </w:tc>
      </w:tr>
      <w:tr w:rsidR="00B46FCE" w:rsidRPr="00986654" w:rsidDel="00BA0AAB" w14:paraId="3D38AE9E" w14:textId="55649AFF" w:rsidTr="00873C53">
        <w:trPr>
          <w:del w:id="285" w:author="Lidia Verano Naranjo" w:date="2023-04-04T18:24:00Z"/>
        </w:trPr>
        <w:tc>
          <w:tcPr>
            <w:tcW w:w="3334" w:type="dxa"/>
            <w:tcBorders>
              <w:right w:val="dotted" w:sz="4" w:space="0" w:color="008000"/>
            </w:tcBorders>
            <w:shd w:val="clear" w:color="auto" w:fill="FFFFFF"/>
            <w:tcPrChange w:id="286" w:author="Lidia Verano Naranjo" w:date="2023-04-04T18:35:00Z">
              <w:tcPr>
                <w:tcW w:w="2001" w:type="dxa"/>
                <w:gridSpan w:val="5"/>
                <w:tcBorders>
                  <w:right w:val="dotted" w:sz="4" w:space="0" w:color="008000"/>
                </w:tcBorders>
                <w:shd w:val="clear" w:color="auto" w:fill="FFFFFF"/>
              </w:tcPr>
            </w:tcPrChange>
          </w:tcPr>
          <w:p w14:paraId="652A36FC" w14:textId="4E357FF8" w:rsidR="00B46FCE" w:rsidRPr="00986654" w:rsidDel="00BA0AAB" w:rsidRDefault="00B46FCE" w:rsidP="00B46FCE">
            <w:pPr>
              <w:pStyle w:val="CETBodytext"/>
              <w:rPr>
                <w:del w:id="287" w:author="Lidia Verano Naranjo" w:date="2023-04-04T18:24:00Z"/>
                <w:lang w:val="en-GB"/>
              </w:rPr>
            </w:pPr>
            <w:del w:id="288" w:author="Lidia Verano Naranjo" w:date="2023-04-04T18:24:00Z">
              <w:r w:rsidRPr="00986654" w:rsidDel="00BA0AAB">
                <w:rPr>
                  <w:lang w:val="en-GB"/>
                </w:rPr>
                <w:delText>Bloqs</w:delText>
              </w:r>
            </w:del>
          </w:p>
        </w:tc>
        <w:tc>
          <w:tcPr>
            <w:tcW w:w="1512" w:type="dxa"/>
            <w:tcBorders>
              <w:left w:val="dotted" w:sz="4" w:space="0" w:color="008000"/>
              <w:right w:val="dotted" w:sz="4" w:space="0" w:color="008000"/>
            </w:tcBorders>
            <w:shd w:val="clear" w:color="auto" w:fill="FFFFFF"/>
            <w:tcPrChange w:id="289" w:author="Lidia Verano Naranjo" w:date="2023-04-04T18:35:00Z">
              <w:tcPr>
                <w:tcW w:w="951" w:type="dxa"/>
                <w:gridSpan w:val="3"/>
                <w:tcBorders>
                  <w:left w:val="dotted" w:sz="4" w:space="0" w:color="008000"/>
                  <w:right w:val="dotted" w:sz="4" w:space="0" w:color="008000"/>
                </w:tcBorders>
                <w:shd w:val="clear" w:color="auto" w:fill="FFFFFF"/>
              </w:tcPr>
            </w:tcPrChange>
          </w:tcPr>
          <w:p w14:paraId="1F8C473A" w14:textId="5E8EF6C4" w:rsidR="00B46FCE" w:rsidRPr="00986654" w:rsidDel="00BA0AAB" w:rsidRDefault="00B46FCE" w:rsidP="00B46FCE">
            <w:pPr>
              <w:pStyle w:val="CETBodytext"/>
              <w:rPr>
                <w:del w:id="290" w:author="Lidia Verano Naranjo" w:date="2023-04-04T18:24:00Z"/>
                <w:lang w:val="en-GB"/>
              </w:rPr>
            </w:pPr>
            <w:ins w:id="291" w:author="Lidia Verano Naranjo" w:date="2023-04-04T18:24:00Z">
              <w:r>
                <w:rPr>
                  <w:rFonts w:eastAsiaTheme="minorHAnsi" w:cs="Arial"/>
                  <w:szCs w:val="18"/>
                  <w:lang w:val="es-ES"/>
                </w:rPr>
                <w:t>39,9028</w:t>
              </w:r>
            </w:ins>
            <w:del w:id="292" w:author="Lidia Verano Naranjo" w:date="2023-04-04T18:24:00Z">
              <w:r w:rsidRPr="00986654" w:rsidDel="00BA0AAB">
                <w:rPr>
                  <w:lang w:val="en-GB"/>
                </w:rPr>
                <w:delText>0.0813389</w:delText>
              </w:r>
            </w:del>
          </w:p>
        </w:tc>
        <w:tc>
          <w:tcPr>
            <w:tcW w:w="411" w:type="dxa"/>
            <w:tcBorders>
              <w:left w:val="dotted" w:sz="4" w:space="0" w:color="008000"/>
              <w:right w:val="dotted" w:sz="4" w:space="0" w:color="008000"/>
            </w:tcBorders>
            <w:shd w:val="clear" w:color="auto" w:fill="FFFFFF"/>
            <w:tcPrChange w:id="293" w:author="Lidia Verano Naranjo" w:date="2023-04-04T18:35:00Z">
              <w:tcPr>
                <w:tcW w:w="360" w:type="dxa"/>
                <w:tcBorders>
                  <w:left w:val="dotted" w:sz="4" w:space="0" w:color="008000"/>
                  <w:right w:val="dotted" w:sz="4" w:space="0" w:color="008000"/>
                </w:tcBorders>
                <w:shd w:val="clear" w:color="auto" w:fill="FFFFFF"/>
              </w:tcPr>
            </w:tcPrChange>
          </w:tcPr>
          <w:p w14:paraId="63954234" w14:textId="2D9DB218" w:rsidR="00B46FCE" w:rsidRPr="00986654" w:rsidDel="00BA0AAB" w:rsidRDefault="00B46FCE" w:rsidP="00B46FCE">
            <w:pPr>
              <w:pStyle w:val="CETBodytext"/>
              <w:rPr>
                <w:del w:id="294" w:author="Lidia Verano Naranjo" w:date="2023-04-04T18:24:00Z"/>
                <w:lang w:val="en-GB"/>
              </w:rPr>
            </w:pPr>
            <w:ins w:id="295" w:author="Lidia Verano Naranjo" w:date="2023-04-04T18:24:00Z">
              <w:r>
                <w:rPr>
                  <w:rFonts w:eastAsiaTheme="minorHAnsi" w:cs="Arial"/>
                  <w:szCs w:val="18"/>
                  <w:lang w:val="es-ES"/>
                </w:rPr>
                <w:t>21</w:t>
              </w:r>
            </w:ins>
            <w:del w:id="296" w:author="Lidia Verano Naranjo" w:date="2023-04-04T18:24:00Z">
              <w:r w:rsidRPr="00986654" w:rsidDel="00BA0AAB">
                <w:rPr>
                  <w:lang w:val="en-GB"/>
                </w:rPr>
                <w:delText>1</w:delText>
              </w:r>
            </w:del>
          </w:p>
        </w:tc>
        <w:tc>
          <w:tcPr>
            <w:tcW w:w="1512" w:type="dxa"/>
            <w:tcBorders>
              <w:left w:val="dotted" w:sz="4" w:space="0" w:color="008000"/>
              <w:right w:val="dotted" w:sz="4" w:space="0" w:color="008000"/>
            </w:tcBorders>
            <w:shd w:val="clear" w:color="auto" w:fill="FFFFFF"/>
            <w:tcPrChange w:id="297" w:author="Lidia Verano Naranjo" w:date="2023-04-04T18:35:00Z">
              <w:tcPr>
                <w:tcW w:w="950" w:type="dxa"/>
                <w:tcBorders>
                  <w:left w:val="dotted" w:sz="4" w:space="0" w:color="008000"/>
                  <w:right w:val="dotted" w:sz="4" w:space="0" w:color="008000"/>
                </w:tcBorders>
                <w:shd w:val="clear" w:color="auto" w:fill="FFFFFF"/>
              </w:tcPr>
            </w:tcPrChange>
          </w:tcPr>
          <w:p w14:paraId="70199F54" w14:textId="61A552A3" w:rsidR="00B46FCE" w:rsidRPr="00986654" w:rsidDel="00BA0AAB" w:rsidRDefault="00B46FCE" w:rsidP="00B46FCE">
            <w:pPr>
              <w:pStyle w:val="CETBodytext"/>
              <w:ind w:right="-1"/>
              <w:rPr>
                <w:del w:id="298" w:author="Lidia Verano Naranjo" w:date="2023-04-04T18:24:00Z"/>
                <w:rFonts w:cs="Arial"/>
                <w:szCs w:val="18"/>
                <w:lang w:val="en-GB"/>
              </w:rPr>
            </w:pPr>
            <w:ins w:id="299" w:author="Lidia Verano Naranjo" w:date="2023-04-04T18:32:00Z">
              <w:r>
                <w:rPr>
                  <w:rFonts w:eastAsiaTheme="minorHAnsi" w:cs="Arial"/>
                  <w:szCs w:val="18"/>
                  <w:lang w:val="es-ES"/>
                </w:rPr>
                <w:t>1,90013</w:t>
              </w:r>
            </w:ins>
            <w:del w:id="300" w:author="Lidia Verano Naranjo" w:date="2023-04-04T18:24:00Z">
              <w:r w:rsidRPr="00986654" w:rsidDel="00BA0AAB">
                <w:rPr>
                  <w:rFonts w:cs="Arial"/>
                  <w:szCs w:val="18"/>
                  <w:lang w:val="en-GB"/>
                </w:rPr>
                <w:delText>0.0813389</w:delText>
              </w:r>
            </w:del>
          </w:p>
        </w:tc>
        <w:tc>
          <w:tcPr>
            <w:tcW w:w="911" w:type="dxa"/>
            <w:tcBorders>
              <w:left w:val="dotted" w:sz="4" w:space="0" w:color="008000"/>
              <w:right w:val="dotted" w:sz="4" w:space="0" w:color="008000"/>
            </w:tcBorders>
            <w:shd w:val="clear" w:color="auto" w:fill="FFFFFF"/>
            <w:tcPrChange w:id="301" w:author="Lidia Verano Naranjo" w:date="2023-04-04T18:35:00Z">
              <w:tcPr>
                <w:tcW w:w="700" w:type="dxa"/>
                <w:tcBorders>
                  <w:left w:val="dotted" w:sz="4" w:space="0" w:color="008000"/>
                  <w:right w:val="dotted" w:sz="4" w:space="0" w:color="008000"/>
                </w:tcBorders>
                <w:shd w:val="clear" w:color="auto" w:fill="FFFFFF"/>
              </w:tcPr>
            </w:tcPrChange>
          </w:tcPr>
          <w:p w14:paraId="22023C93" w14:textId="5686B62E" w:rsidR="00B46FCE" w:rsidRPr="00986654" w:rsidDel="00BA0AAB" w:rsidRDefault="00B46FCE" w:rsidP="00B46FCE">
            <w:pPr>
              <w:pStyle w:val="CETBodytext"/>
              <w:ind w:right="-1"/>
              <w:rPr>
                <w:del w:id="302" w:author="Lidia Verano Naranjo" w:date="2023-04-04T18:24:00Z"/>
                <w:rFonts w:cs="Arial"/>
                <w:szCs w:val="18"/>
                <w:lang w:val="en-GB"/>
              </w:rPr>
            </w:pPr>
            <w:del w:id="303" w:author="Lidia Verano Naranjo" w:date="2023-04-04T18:24:00Z">
              <w:r w:rsidRPr="00986654" w:rsidDel="00BA0AAB">
                <w:rPr>
                  <w:rFonts w:cs="Arial"/>
                  <w:szCs w:val="18"/>
                  <w:lang w:val="en-GB"/>
                </w:rPr>
                <w:delText>0.37</w:delText>
              </w:r>
            </w:del>
          </w:p>
        </w:tc>
        <w:tc>
          <w:tcPr>
            <w:tcW w:w="1107" w:type="dxa"/>
            <w:tcBorders>
              <w:left w:val="dotted" w:sz="4" w:space="0" w:color="008000"/>
            </w:tcBorders>
            <w:shd w:val="clear" w:color="auto" w:fill="FFFFFF"/>
            <w:tcPrChange w:id="304" w:author="Lidia Verano Naranjo" w:date="2023-04-04T18:35:00Z">
              <w:tcPr>
                <w:tcW w:w="690" w:type="dxa"/>
                <w:tcBorders>
                  <w:left w:val="dotted" w:sz="4" w:space="0" w:color="008000"/>
                </w:tcBorders>
                <w:shd w:val="clear" w:color="auto" w:fill="FFFFFF"/>
              </w:tcPr>
            </w:tcPrChange>
          </w:tcPr>
          <w:p w14:paraId="4ADA8BF9" w14:textId="104580A3" w:rsidR="00B46FCE" w:rsidRPr="00986654" w:rsidDel="00BA0AAB" w:rsidRDefault="00B46FCE" w:rsidP="00B46FCE">
            <w:pPr>
              <w:pStyle w:val="CETBodytext"/>
              <w:ind w:right="-1"/>
              <w:rPr>
                <w:del w:id="305" w:author="Lidia Verano Naranjo" w:date="2023-04-04T18:24:00Z"/>
                <w:rFonts w:cs="Arial"/>
                <w:szCs w:val="18"/>
                <w:lang w:val="en-GB"/>
              </w:rPr>
            </w:pPr>
            <w:del w:id="306" w:author="Lidia Verano Naranjo" w:date="2023-04-04T18:24:00Z">
              <w:r w:rsidRPr="00986654" w:rsidDel="00BA0AAB">
                <w:rPr>
                  <w:rFonts w:cs="Arial"/>
                  <w:szCs w:val="18"/>
                  <w:lang w:val="en-GB"/>
                </w:rPr>
                <w:delText>0.5528</w:delText>
              </w:r>
            </w:del>
          </w:p>
        </w:tc>
      </w:tr>
      <w:tr w:rsidR="00B46FCE" w:rsidRPr="00986654" w14:paraId="27319653" w14:textId="77777777" w:rsidTr="00873C53">
        <w:tc>
          <w:tcPr>
            <w:tcW w:w="3334" w:type="dxa"/>
            <w:tcBorders>
              <w:right w:val="dotted" w:sz="4" w:space="0" w:color="008000"/>
            </w:tcBorders>
            <w:shd w:val="clear" w:color="auto" w:fill="FFFFFF"/>
            <w:tcPrChange w:id="307" w:author="Lidia Verano Naranjo" w:date="2023-04-04T18:35:00Z">
              <w:tcPr>
                <w:tcW w:w="2001" w:type="dxa"/>
                <w:gridSpan w:val="5"/>
                <w:tcBorders>
                  <w:right w:val="dotted" w:sz="4" w:space="0" w:color="008000"/>
                </w:tcBorders>
                <w:shd w:val="clear" w:color="auto" w:fill="FFFFFF"/>
              </w:tcPr>
            </w:tcPrChange>
          </w:tcPr>
          <w:p w14:paraId="2462EAB6" w14:textId="490630FB" w:rsidR="00B46FCE" w:rsidRPr="00986654" w:rsidRDefault="00B46FCE" w:rsidP="00B46FCE">
            <w:pPr>
              <w:pStyle w:val="CETBodytext"/>
              <w:rPr>
                <w:lang w:val="en-GB"/>
              </w:rPr>
            </w:pPr>
            <w:r w:rsidRPr="00986654">
              <w:rPr>
                <w:lang w:val="en-GB"/>
              </w:rPr>
              <w:t>Error</w:t>
            </w:r>
          </w:p>
        </w:tc>
        <w:tc>
          <w:tcPr>
            <w:tcW w:w="1512" w:type="dxa"/>
            <w:tcBorders>
              <w:left w:val="dotted" w:sz="4" w:space="0" w:color="008000"/>
              <w:right w:val="dotted" w:sz="4" w:space="0" w:color="008000"/>
            </w:tcBorders>
            <w:shd w:val="clear" w:color="auto" w:fill="FFFFFF"/>
            <w:tcPrChange w:id="308" w:author="Lidia Verano Naranjo" w:date="2023-04-04T18:35:00Z">
              <w:tcPr>
                <w:tcW w:w="951" w:type="dxa"/>
                <w:gridSpan w:val="3"/>
                <w:tcBorders>
                  <w:left w:val="dotted" w:sz="4" w:space="0" w:color="008000"/>
                  <w:right w:val="dotted" w:sz="4" w:space="0" w:color="008000"/>
                </w:tcBorders>
                <w:shd w:val="clear" w:color="auto" w:fill="FFFFFF"/>
              </w:tcPr>
            </w:tcPrChange>
          </w:tcPr>
          <w:p w14:paraId="01D3184B" w14:textId="5FD11183" w:rsidR="00B46FCE" w:rsidRPr="00986654" w:rsidRDefault="009865E7" w:rsidP="00B46FCE">
            <w:pPr>
              <w:pStyle w:val="CETBodytext"/>
              <w:rPr>
                <w:lang w:val="en-GB"/>
              </w:rPr>
            </w:pPr>
            <w:ins w:id="309" w:author="Lidia Verano Naranjo" w:date="2023-04-04T18:34:00Z">
              <w:r>
                <w:rPr>
                  <w:lang w:val="en-GB"/>
                </w:rPr>
                <w:t>39.9028</w:t>
              </w:r>
            </w:ins>
            <w:del w:id="310" w:author="Lidia Verano Naranjo" w:date="2023-04-04T18:24:00Z">
              <w:r w:rsidR="00B46FCE" w:rsidRPr="00986654" w:rsidDel="00140504">
                <w:rPr>
                  <w:lang w:val="en-GB"/>
                </w:rPr>
                <w:delText>2.38638</w:delText>
              </w:r>
            </w:del>
          </w:p>
        </w:tc>
        <w:tc>
          <w:tcPr>
            <w:tcW w:w="411" w:type="dxa"/>
            <w:tcBorders>
              <w:left w:val="dotted" w:sz="4" w:space="0" w:color="008000"/>
              <w:right w:val="dotted" w:sz="4" w:space="0" w:color="008000"/>
            </w:tcBorders>
            <w:shd w:val="clear" w:color="auto" w:fill="FFFFFF"/>
            <w:tcPrChange w:id="311" w:author="Lidia Verano Naranjo" w:date="2023-04-04T18:35:00Z">
              <w:tcPr>
                <w:tcW w:w="360" w:type="dxa"/>
                <w:tcBorders>
                  <w:left w:val="dotted" w:sz="4" w:space="0" w:color="008000"/>
                  <w:right w:val="dotted" w:sz="4" w:space="0" w:color="008000"/>
                </w:tcBorders>
                <w:shd w:val="clear" w:color="auto" w:fill="FFFFFF"/>
              </w:tcPr>
            </w:tcPrChange>
          </w:tcPr>
          <w:p w14:paraId="1A57B65D" w14:textId="0DCA09E6" w:rsidR="00B46FCE" w:rsidRPr="00986654" w:rsidRDefault="00B46FCE" w:rsidP="00B46FCE">
            <w:pPr>
              <w:pStyle w:val="CETBodytext"/>
              <w:rPr>
                <w:lang w:val="en-GB"/>
              </w:rPr>
            </w:pPr>
            <w:ins w:id="312" w:author="Lidia Verano Naranjo" w:date="2023-04-04T18:24:00Z">
              <w:r>
                <w:rPr>
                  <w:rFonts w:eastAsiaTheme="minorHAnsi" w:cs="Arial"/>
                  <w:szCs w:val="18"/>
                  <w:lang w:val="es-ES"/>
                </w:rPr>
                <w:t>2</w:t>
              </w:r>
            </w:ins>
            <w:ins w:id="313" w:author="Lidia Verano Naranjo" w:date="2023-04-04T18:32:00Z">
              <w:r>
                <w:rPr>
                  <w:rFonts w:eastAsiaTheme="minorHAnsi" w:cs="Arial"/>
                  <w:szCs w:val="18"/>
                  <w:lang w:val="es-ES"/>
                </w:rPr>
                <w:t>1</w:t>
              </w:r>
            </w:ins>
            <w:del w:id="314" w:author="Lidia Verano Naranjo" w:date="2023-04-04T18:24:00Z">
              <w:r w:rsidRPr="00986654" w:rsidDel="00140504">
                <w:rPr>
                  <w:lang w:val="en-GB"/>
                </w:rPr>
                <w:delText>11</w:delText>
              </w:r>
            </w:del>
          </w:p>
        </w:tc>
        <w:tc>
          <w:tcPr>
            <w:tcW w:w="1512" w:type="dxa"/>
            <w:tcBorders>
              <w:left w:val="dotted" w:sz="4" w:space="0" w:color="008000"/>
              <w:right w:val="dotted" w:sz="4" w:space="0" w:color="008000"/>
            </w:tcBorders>
            <w:shd w:val="clear" w:color="auto" w:fill="FFFFFF"/>
            <w:tcPrChange w:id="315" w:author="Lidia Verano Naranjo" w:date="2023-04-04T18:35:00Z">
              <w:tcPr>
                <w:tcW w:w="950" w:type="dxa"/>
                <w:tcBorders>
                  <w:left w:val="dotted" w:sz="4" w:space="0" w:color="008000"/>
                  <w:right w:val="dotted" w:sz="4" w:space="0" w:color="008000"/>
                </w:tcBorders>
                <w:shd w:val="clear" w:color="auto" w:fill="FFFFFF"/>
              </w:tcPr>
            </w:tcPrChange>
          </w:tcPr>
          <w:p w14:paraId="31FBBB58" w14:textId="51686FBC" w:rsidR="00B46FCE" w:rsidRPr="00986654" w:rsidRDefault="00B46FCE" w:rsidP="00B46FCE">
            <w:pPr>
              <w:pStyle w:val="CETBodytext"/>
              <w:ind w:right="-1"/>
              <w:rPr>
                <w:rFonts w:cs="Arial"/>
                <w:szCs w:val="18"/>
                <w:lang w:val="en-GB"/>
              </w:rPr>
            </w:pPr>
            <w:ins w:id="316" w:author="Lidia Verano Naranjo" w:date="2023-04-04T18:32:00Z">
              <w:r>
                <w:rPr>
                  <w:rFonts w:cs="Arial"/>
                  <w:szCs w:val="18"/>
                  <w:lang w:val="en-GB"/>
                </w:rPr>
                <w:t>1.90013</w:t>
              </w:r>
            </w:ins>
            <w:del w:id="317" w:author="Lidia Verano Naranjo" w:date="2023-04-04T18:24:00Z">
              <w:r w:rsidRPr="00986654" w:rsidDel="00140504">
                <w:rPr>
                  <w:rFonts w:cs="Arial"/>
                  <w:szCs w:val="18"/>
                  <w:lang w:val="en-GB"/>
                </w:rPr>
                <w:delText>0.216944</w:delText>
              </w:r>
            </w:del>
          </w:p>
        </w:tc>
        <w:tc>
          <w:tcPr>
            <w:tcW w:w="911" w:type="dxa"/>
            <w:tcBorders>
              <w:left w:val="dotted" w:sz="4" w:space="0" w:color="008000"/>
              <w:right w:val="dotted" w:sz="4" w:space="0" w:color="008000"/>
            </w:tcBorders>
            <w:shd w:val="clear" w:color="auto" w:fill="FFFFFF"/>
            <w:tcPrChange w:id="318" w:author="Lidia Verano Naranjo" w:date="2023-04-04T18:35:00Z">
              <w:tcPr>
                <w:tcW w:w="700" w:type="dxa"/>
                <w:tcBorders>
                  <w:left w:val="dotted" w:sz="4" w:space="0" w:color="008000"/>
                  <w:right w:val="dotted" w:sz="4" w:space="0" w:color="008000"/>
                </w:tcBorders>
                <w:shd w:val="clear" w:color="auto" w:fill="FFFFFF"/>
              </w:tcPr>
            </w:tcPrChange>
          </w:tcPr>
          <w:p w14:paraId="214EFA3C" w14:textId="77777777" w:rsidR="00B46FCE" w:rsidRPr="00986654" w:rsidRDefault="00B46FCE" w:rsidP="00B46FCE">
            <w:pPr>
              <w:pStyle w:val="CETBodytext"/>
              <w:ind w:right="-1"/>
              <w:rPr>
                <w:rFonts w:cs="Arial"/>
                <w:szCs w:val="18"/>
                <w:lang w:val="en-GB"/>
              </w:rPr>
            </w:pPr>
          </w:p>
        </w:tc>
        <w:tc>
          <w:tcPr>
            <w:tcW w:w="1107" w:type="dxa"/>
            <w:tcBorders>
              <w:left w:val="dotted" w:sz="4" w:space="0" w:color="008000"/>
            </w:tcBorders>
            <w:shd w:val="clear" w:color="auto" w:fill="FFFFFF"/>
            <w:tcPrChange w:id="319" w:author="Lidia Verano Naranjo" w:date="2023-04-04T18:35:00Z">
              <w:tcPr>
                <w:tcW w:w="690" w:type="dxa"/>
                <w:tcBorders>
                  <w:left w:val="dotted" w:sz="4" w:space="0" w:color="008000"/>
                </w:tcBorders>
                <w:shd w:val="clear" w:color="auto" w:fill="FFFFFF"/>
              </w:tcPr>
            </w:tcPrChange>
          </w:tcPr>
          <w:p w14:paraId="6DE28C69" w14:textId="77777777" w:rsidR="00B46FCE" w:rsidRPr="00986654" w:rsidRDefault="00B46FCE" w:rsidP="00B46FCE">
            <w:pPr>
              <w:pStyle w:val="CETBodytext"/>
              <w:ind w:right="-1"/>
              <w:rPr>
                <w:rFonts w:cs="Arial"/>
                <w:szCs w:val="18"/>
                <w:lang w:val="en-GB"/>
              </w:rPr>
            </w:pPr>
          </w:p>
        </w:tc>
      </w:tr>
      <w:tr w:rsidR="00B46FCE" w:rsidRPr="00986654" w14:paraId="377CC36B" w14:textId="77777777" w:rsidTr="00873C53">
        <w:trPr>
          <w:trPrChange w:id="320" w:author="Lidia Verano Naranjo" w:date="2023-04-04T18:35:00Z">
            <w:trPr>
              <w:gridAfter w:val="0"/>
            </w:trPr>
          </w:trPrChange>
        </w:trPr>
        <w:tc>
          <w:tcPr>
            <w:tcW w:w="3334" w:type="dxa"/>
            <w:tcBorders>
              <w:right w:val="dotted" w:sz="4" w:space="0" w:color="008000"/>
            </w:tcBorders>
            <w:shd w:val="clear" w:color="auto" w:fill="FFFFFF"/>
            <w:tcPrChange w:id="321" w:author="Lidia Verano Naranjo" w:date="2023-04-04T18:35:00Z">
              <w:tcPr>
                <w:tcW w:w="2001" w:type="dxa"/>
                <w:tcBorders>
                  <w:bottom w:val="single" w:sz="12" w:space="0" w:color="008000"/>
                  <w:right w:val="dotted" w:sz="4" w:space="0" w:color="008000"/>
                </w:tcBorders>
                <w:shd w:val="clear" w:color="auto" w:fill="FFFFFF"/>
              </w:tcPr>
            </w:tcPrChange>
          </w:tcPr>
          <w:p w14:paraId="31867C4C" w14:textId="097575D9" w:rsidR="00B46FCE" w:rsidRPr="00986654" w:rsidRDefault="00B46FCE" w:rsidP="00B46FCE">
            <w:pPr>
              <w:pStyle w:val="CETBodytext"/>
              <w:ind w:right="-1"/>
              <w:rPr>
                <w:rFonts w:cs="Arial"/>
                <w:szCs w:val="18"/>
                <w:lang w:val="en-GB"/>
              </w:rPr>
            </w:pPr>
            <w:r w:rsidRPr="00986654">
              <w:rPr>
                <w:rFonts w:cs="Arial"/>
                <w:szCs w:val="18"/>
                <w:lang w:val="en-GB"/>
              </w:rPr>
              <w:t>Total</w:t>
            </w:r>
          </w:p>
        </w:tc>
        <w:tc>
          <w:tcPr>
            <w:tcW w:w="1512" w:type="dxa"/>
            <w:tcBorders>
              <w:left w:val="dotted" w:sz="4" w:space="0" w:color="008000"/>
              <w:right w:val="dotted" w:sz="4" w:space="0" w:color="008000"/>
            </w:tcBorders>
            <w:shd w:val="clear" w:color="auto" w:fill="FFFFFF"/>
            <w:tcPrChange w:id="322" w:author="Lidia Verano Naranjo" w:date="2023-04-04T18:35:00Z">
              <w:tcPr>
                <w:tcW w:w="951" w:type="dxa"/>
                <w:tcBorders>
                  <w:left w:val="dotted" w:sz="4" w:space="0" w:color="008000"/>
                  <w:bottom w:val="single" w:sz="12" w:space="0" w:color="008000"/>
                  <w:right w:val="dotted" w:sz="4" w:space="0" w:color="008000"/>
                </w:tcBorders>
                <w:shd w:val="clear" w:color="auto" w:fill="FFFFFF"/>
              </w:tcPr>
            </w:tcPrChange>
          </w:tcPr>
          <w:p w14:paraId="0F5B4867" w14:textId="28077FD2" w:rsidR="00B46FCE" w:rsidRPr="00986654" w:rsidRDefault="00F553B4" w:rsidP="00B46FCE">
            <w:pPr>
              <w:pStyle w:val="CETBodytext"/>
              <w:ind w:right="-1"/>
              <w:rPr>
                <w:rFonts w:cs="Arial"/>
                <w:szCs w:val="18"/>
                <w:lang w:val="en-GB"/>
              </w:rPr>
            </w:pPr>
            <w:ins w:id="323" w:author="Lidia Verano Naranjo" w:date="2023-04-04T18:33:00Z">
              <w:r>
                <w:rPr>
                  <w:rFonts w:eastAsiaTheme="minorHAnsi" w:cs="Arial"/>
                  <w:szCs w:val="18"/>
                  <w:lang w:val="es-ES"/>
                </w:rPr>
                <w:t>162.168</w:t>
              </w:r>
            </w:ins>
            <w:del w:id="324" w:author="Lidia Verano Naranjo" w:date="2023-04-04T18:24:00Z">
              <w:r w:rsidR="00B46FCE" w:rsidRPr="00986654" w:rsidDel="00140504">
                <w:rPr>
                  <w:rFonts w:cs="Arial"/>
                  <w:szCs w:val="18"/>
                  <w:lang w:val="en-GB"/>
                </w:rPr>
                <w:delText>14.9215</w:delText>
              </w:r>
            </w:del>
          </w:p>
        </w:tc>
        <w:tc>
          <w:tcPr>
            <w:tcW w:w="411" w:type="dxa"/>
            <w:tcBorders>
              <w:left w:val="dotted" w:sz="4" w:space="0" w:color="008000"/>
              <w:right w:val="dotted" w:sz="4" w:space="0" w:color="008000"/>
            </w:tcBorders>
            <w:shd w:val="clear" w:color="auto" w:fill="FFFFFF"/>
            <w:tcPrChange w:id="325" w:author="Lidia Verano Naranjo" w:date="2023-04-04T18:35:00Z">
              <w:tcPr>
                <w:tcW w:w="360" w:type="dxa"/>
                <w:tcBorders>
                  <w:left w:val="dotted" w:sz="4" w:space="0" w:color="008000"/>
                  <w:bottom w:val="single" w:sz="12" w:space="0" w:color="008000"/>
                  <w:right w:val="dotted" w:sz="4" w:space="0" w:color="008000"/>
                </w:tcBorders>
                <w:shd w:val="clear" w:color="auto" w:fill="FFFFFF"/>
              </w:tcPr>
            </w:tcPrChange>
          </w:tcPr>
          <w:p w14:paraId="3BF55443" w14:textId="7FADFF4F" w:rsidR="00B46FCE" w:rsidRPr="00986654" w:rsidRDefault="00B46FCE" w:rsidP="00B46FCE">
            <w:pPr>
              <w:pStyle w:val="CETBodytext"/>
              <w:ind w:right="-1"/>
              <w:rPr>
                <w:rFonts w:cs="Arial"/>
                <w:szCs w:val="18"/>
                <w:lang w:val="en-GB"/>
              </w:rPr>
            </w:pPr>
            <w:ins w:id="326" w:author="Lidia Verano Naranjo" w:date="2023-04-04T18:31:00Z">
              <w:r>
                <w:rPr>
                  <w:rFonts w:cs="Arial"/>
                  <w:szCs w:val="18"/>
                  <w:lang w:val="en-GB"/>
                </w:rPr>
                <w:t>26</w:t>
              </w:r>
            </w:ins>
            <w:del w:id="327" w:author="Lidia Verano Naranjo" w:date="2023-04-04T18:24:00Z">
              <w:r w:rsidRPr="00986654" w:rsidDel="00140504">
                <w:rPr>
                  <w:rFonts w:cs="Arial"/>
                  <w:szCs w:val="18"/>
                  <w:lang w:val="en-GB"/>
                </w:rPr>
                <w:delText>17</w:delText>
              </w:r>
            </w:del>
          </w:p>
        </w:tc>
        <w:tc>
          <w:tcPr>
            <w:tcW w:w="1512" w:type="dxa"/>
            <w:tcBorders>
              <w:left w:val="dotted" w:sz="4" w:space="0" w:color="008000"/>
              <w:right w:val="dotted" w:sz="4" w:space="0" w:color="008000"/>
            </w:tcBorders>
            <w:shd w:val="clear" w:color="auto" w:fill="FFFFFF"/>
            <w:tcPrChange w:id="328" w:author="Lidia Verano Naranjo" w:date="2023-04-04T18:35:00Z">
              <w:tcPr>
                <w:tcW w:w="950" w:type="dxa"/>
                <w:tcBorders>
                  <w:left w:val="dotted" w:sz="4" w:space="0" w:color="008000"/>
                  <w:bottom w:val="single" w:sz="12" w:space="0" w:color="008000"/>
                  <w:right w:val="dotted" w:sz="4" w:space="0" w:color="008000"/>
                </w:tcBorders>
                <w:shd w:val="clear" w:color="auto" w:fill="FFFFFF"/>
              </w:tcPr>
            </w:tcPrChange>
          </w:tcPr>
          <w:p w14:paraId="4DAE54B2" w14:textId="0D792165" w:rsidR="00B46FCE" w:rsidRPr="00986654" w:rsidRDefault="00B46FCE" w:rsidP="00B46FCE">
            <w:pPr>
              <w:pStyle w:val="CETBodytext"/>
              <w:ind w:right="-1"/>
              <w:rPr>
                <w:rFonts w:cs="Arial"/>
                <w:szCs w:val="18"/>
                <w:lang w:val="en-GB"/>
              </w:rPr>
            </w:pPr>
          </w:p>
        </w:tc>
        <w:tc>
          <w:tcPr>
            <w:tcW w:w="911" w:type="dxa"/>
            <w:tcBorders>
              <w:left w:val="dotted" w:sz="4" w:space="0" w:color="008000"/>
              <w:right w:val="dotted" w:sz="4" w:space="0" w:color="008000"/>
            </w:tcBorders>
            <w:shd w:val="clear" w:color="auto" w:fill="FFFFFF"/>
            <w:tcPrChange w:id="329" w:author="Lidia Verano Naranjo" w:date="2023-04-04T18:35:00Z">
              <w:tcPr>
                <w:tcW w:w="700" w:type="dxa"/>
                <w:gridSpan w:val="2"/>
                <w:tcBorders>
                  <w:left w:val="dotted" w:sz="4" w:space="0" w:color="008000"/>
                  <w:bottom w:val="single" w:sz="12" w:space="0" w:color="008000"/>
                  <w:right w:val="dotted" w:sz="4" w:space="0" w:color="008000"/>
                </w:tcBorders>
                <w:shd w:val="clear" w:color="auto" w:fill="FFFFFF"/>
              </w:tcPr>
            </w:tcPrChange>
          </w:tcPr>
          <w:p w14:paraId="4B9D7972" w14:textId="5DA85AF6" w:rsidR="00B46FCE" w:rsidRPr="00986654" w:rsidRDefault="00B46FCE" w:rsidP="00B46FCE">
            <w:pPr>
              <w:pStyle w:val="CETBodytext"/>
              <w:ind w:right="-1"/>
              <w:rPr>
                <w:rFonts w:cs="Arial"/>
                <w:szCs w:val="18"/>
                <w:lang w:val="en-GB"/>
              </w:rPr>
            </w:pPr>
          </w:p>
        </w:tc>
        <w:tc>
          <w:tcPr>
            <w:tcW w:w="1107" w:type="dxa"/>
            <w:tcBorders>
              <w:left w:val="dotted" w:sz="4" w:space="0" w:color="008000"/>
            </w:tcBorders>
            <w:shd w:val="clear" w:color="auto" w:fill="FFFFFF"/>
            <w:tcPrChange w:id="330" w:author="Lidia Verano Naranjo" w:date="2023-04-04T18:35:00Z">
              <w:tcPr>
                <w:tcW w:w="690" w:type="dxa"/>
                <w:tcBorders>
                  <w:left w:val="dotted" w:sz="4" w:space="0" w:color="008000"/>
                  <w:bottom w:val="single" w:sz="12" w:space="0" w:color="008000"/>
                </w:tcBorders>
                <w:shd w:val="clear" w:color="auto" w:fill="FFFFFF"/>
              </w:tcPr>
            </w:tcPrChange>
          </w:tcPr>
          <w:p w14:paraId="33F42002" w14:textId="755BCBDA" w:rsidR="00B46FCE" w:rsidRPr="00986654" w:rsidRDefault="00B46FCE" w:rsidP="00B46FCE">
            <w:pPr>
              <w:pStyle w:val="CETBodytext"/>
              <w:ind w:right="-1"/>
              <w:rPr>
                <w:rFonts w:cs="Arial"/>
                <w:szCs w:val="18"/>
                <w:lang w:val="en-GB"/>
              </w:rPr>
            </w:pPr>
          </w:p>
        </w:tc>
      </w:tr>
    </w:tbl>
    <w:p w14:paraId="6271896D" w14:textId="72EBAFB9" w:rsidR="00565A00" w:rsidRPr="00986654" w:rsidDel="00124F62" w:rsidRDefault="00565A00" w:rsidP="00BD077D">
      <w:pPr>
        <w:pStyle w:val="CETCaption"/>
        <w:rPr>
          <w:del w:id="331" w:author="Lidia Verano Naranjo" w:date="2023-04-04T18:39:00Z"/>
        </w:rPr>
      </w:pPr>
    </w:p>
    <w:p w14:paraId="3D22F2E1" w14:textId="17C56E1D" w:rsidR="00486B0B" w:rsidRPr="00986654" w:rsidRDefault="004C413D" w:rsidP="00BD077D">
      <w:pPr>
        <w:pStyle w:val="CETCaption"/>
        <w:rPr>
          <w:color w:val="FFFFFF" w:themeColor="background1"/>
          <w14:textFill>
            <w14:noFill/>
          </w14:textFill>
        </w:rPr>
      </w:pPr>
      <w:r w:rsidRPr="00986654">
        <w:rPr>
          <w:noProof/>
          <w:color w:val="FFFFFF" w:themeColor="background1"/>
          <w:lang w:val="es-ES" w:eastAsia="es-ES"/>
          <w14:textFill>
            <w14:noFill/>
          </w14:textFill>
        </w:rPr>
        <w:drawing>
          <wp:inline distT="0" distB="0" distL="0" distR="0" wp14:anchorId="1FDCB1BF" wp14:editId="5B827F6F">
            <wp:extent cx="3081537" cy="1439338"/>
            <wp:effectExtent l="0" t="0" r="508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7"/>
                    <a:stretch>
                      <a:fillRect/>
                    </a:stretch>
                  </pic:blipFill>
                  <pic:spPr bwMode="auto">
                    <a:xfrm>
                      <a:off x="0" y="0"/>
                      <a:ext cx="3081537" cy="1439338"/>
                    </a:xfrm>
                    <a:prstGeom prst="rect">
                      <a:avLst/>
                    </a:prstGeom>
                    <a:noFill/>
                    <a:ln>
                      <a:noFill/>
                    </a:ln>
                  </pic:spPr>
                </pic:pic>
              </a:graphicData>
            </a:graphic>
          </wp:inline>
        </w:drawing>
      </w:r>
    </w:p>
    <w:p w14:paraId="18406DDA" w14:textId="5D0844E2" w:rsidR="00225158" w:rsidRPr="00986654" w:rsidRDefault="00225158" w:rsidP="00225158">
      <w:pPr>
        <w:pStyle w:val="CETCaption"/>
      </w:pPr>
      <w:r w:rsidRPr="00986654">
        <w:rPr>
          <w:rStyle w:val="CETCaptionCarattere"/>
          <w:i/>
        </w:rPr>
        <w:t xml:space="preserve">Figure </w:t>
      </w:r>
      <w:r w:rsidR="0002690D">
        <w:rPr>
          <w:rStyle w:val="CETCaptionCarattere"/>
          <w:i/>
        </w:rPr>
        <w:t>2</w:t>
      </w:r>
      <w:r w:rsidRPr="00986654">
        <w:rPr>
          <w:rStyle w:val="CETCaptionCarattere"/>
          <w:i/>
        </w:rPr>
        <w:t xml:space="preserve">: Pareto chart </w:t>
      </w:r>
      <w:r w:rsidR="00253ACE" w:rsidRPr="00986654">
        <w:rPr>
          <w:rStyle w:val="CETCaptionCarattere"/>
          <w:i/>
        </w:rPr>
        <w:t xml:space="preserve">for </w:t>
      </w:r>
      <w:r w:rsidR="00851190" w:rsidRPr="00986654">
        <w:rPr>
          <w:rStyle w:val="CETCaptionCarattere"/>
          <w:i/>
        </w:rPr>
        <w:t xml:space="preserve">effects </w:t>
      </w:r>
      <w:ins w:id="332" w:author="Lidia Verano Naranjo" w:date="2023-04-04T11:26:00Z">
        <w:r w:rsidR="00682F2F">
          <w:rPr>
            <w:rStyle w:val="CETCaptionCarattere"/>
            <w:i/>
          </w:rPr>
          <w:t xml:space="preserve">of </w:t>
        </w:r>
      </w:ins>
      <w:r w:rsidR="00851190" w:rsidRPr="00986654">
        <w:rPr>
          <w:rStyle w:val="CETCaptionCarattere"/>
          <w:i/>
        </w:rPr>
        <w:t>print</w:t>
      </w:r>
      <w:r w:rsidR="007217A2" w:rsidRPr="00986654">
        <w:rPr>
          <w:rStyle w:val="CETCaptionCarattere"/>
          <w:i/>
        </w:rPr>
        <w:t>ing</w:t>
      </w:r>
      <w:r w:rsidR="00851190" w:rsidRPr="00986654">
        <w:rPr>
          <w:rStyle w:val="CETCaptionCarattere"/>
          <w:i/>
        </w:rPr>
        <w:t xml:space="preserve"> temperature</w:t>
      </w:r>
      <w:r w:rsidR="007217A2" w:rsidRPr="00986654">
        <w:rPr>
          <w:rStyle w:val="CETCaptionCarattere"/>
          <w:i/>
        </w:rPr>
        <w:t xml:space="preserve"> (A)</w:t>
      </w:r>
      <w:r w:rsidR="00851190" w:rsidRPr="00986654">
        <w:rPr>
          <w:rStyle w:val="CETCaptionCarattere"/>
          <w:i/>
        </w:rPr>
        <w:t xml:space="preserve"> and </w:t>
      </w:r>
      <w:r w:rsidR="007217A2" w:rsidRPr="00986654">
        <w:rPr>
          <w:rStyle w:val="CETCaptionCarattere"/>
          <w:i/>
        </w:rPr>
        <w:t>prin</w:t>
      </w:r>
      <w:r w:rsidR="00896B29" w:rsidRPr="00986654">
        <w:rPr>
          <w:rStyle w:val="CETCaptionCarattere"/>
          <w:i/>
        </w:rPr>
        <w:t xml:space="preserve">ting </w:t>
      </w:r>
      <w:r w:rsidR="00851190" w:rsidRPr="00986654">
        <w:rPr>
          <w:rStyle w:val="CETCaptionCarattere"/>
          <w:i/>
        </w:rPr>
        <w:t>speed</w:t>
      </w:r>
      <w:r w:rsidR="00896B29" w:rsidRPr="00986654">
        <w:rPr>
          <w:rStyle w:val="CETCaptionCarattere"/>
          <w:i/>
        </w:rPr>
        <w:t xml:space="preserve"> (B)</w:t>
      </w:r>
      <w:r w:rsidR="00851190" w:rsidRPr="00986654">
        <w:rPr>
          <w:rStyle w:val="CETCaptionCarattere"/>
          <w:i/>
        </w:rPr>
        <w:t xml:space="preserve"> </w:t>
      </w:r>
      <w:r w:rsidR="001E1B65" w:rsidRPr="00986654">
        <w:rPr>
          <w:rStyle w:val="CETCaptionCarattere"/>
          <w:i/>
        </w:rPr>
        <w:t xml:space="preserve">against </w:t>
      </w:r>
      <w:ins w:id="333" w:author="Lidia Verano Naranjo" w:date="2023-04-04T11:26:00Z">
        <w:r w:rsidR="00682F2F">
          <w:rPr>
            <w:rStyle w:val="CETCaptionCarattere"/>
            <w:i/>
          </w:rPr>
          <w:t xml:space="preserve">the </w:t>
        </w:r>
      </w:ins>
      <w:r w:rsidR="00253ACE" w:rsidRPr="00986654">
        <w:rPr>
          <w:rStyle w:val="CETCaptionCarattere"/>
          <w:i/>
        </w:rPr>
        <w:t xml:space="preserve">antioxidant </w:t>
      </w:r>
      <w:r w:rsidR="001E1B65" w:rsidRPr="00986654">
        <w:rPr>
          <w:rStyle w:val="CETCaptionCarattere"/>
          <w:i/>
        </w:rPr>
        <w:t>capacity</w:t>
      </w:r>
      <w:r w:rsidR="00253ACE" w:rsidRPr="00986654">
        <w:rPr>
          <w:rStyle w:val="CETCaptionCarattere"/>
          <w:i/>
        </w:rPr>
        <w:t xml:space="preserve"> of </w:t>
      </w:r>
      <w:del w:id="334" w:author="Lidia Verano Naranjo" w:date="2023-04-04T18:37:00Z">
        <w:r w:rsidR="00896B29" w:rsidRPr="00986654" w:rsidDel="005746E3">
          <w:rPr>
            <w:rStyle w:val="CETCaptionCarattere"/>
            <w:i/>
          </w:rPr>
          <w:delText xml:space="preserve">OLE impregnated and </w:delText>
        </w:r>
      </w:del>
      <w:r w:rsidR="00253ACE" w:rsidRPr="00986654">
        <w:rPr>
          <w:rStyle w:val="CETCaptionCarattere"/>
          <w:i/>
        </w:rPr>
        <w:t xml:space="preserve">printed </w:t>
      </w:r>
      <w:ins w:id="335" w:author="Lidia Verano Naranjo" w:date="2023-04-04T18:37:00Z">
        <w:r w:rsidR="00124F62">
          <w:rPr>
            <w:rStyle w:val="CETCaptionCarattere"/>
            <w:i/>
          </w:rPr>
          <w:t>d</w:t>
        </w:r>
      </w:ins>
      <w:del w:id="336" w:author="Lidia Verano Naranjo" w:date="2023-04-04T18:37:00Z">
        <w:r w:rsidR="00253ACE" w:rsidRPr="00986654" w:rsidDel="005746E3">
          <w:rPr>
            <w:rStyle w:val="CETCaptionCarattere"/>
            <w:i/>
          </w:rPr>
          <w:delText>d</w:delText>
        </w:r>
        <w:r w:rsidR="00253ACE" w:rsidRPr="00986654" w:rsidDel="00124F62">
          <w:rPr>
            <w:rStyle w:val="CETCaptionCarattere"/>
            <w:i/>
          </w:rPr>
          <w:delText>i</w:delText>
        </w:r>
        <w:r w:rsidR="00253ACE" w:rsidRPr="00986654" w:rsidDel="005746E3">
          <w:rPr>
            <w:rStyle w:val="CETCaptionCarattere"/>
            <w:i/>
          </w:rPr>
          <w:delText>sc</w:delText>
        </w:r>
      </w:del>
      <w:ins w:id="337" w:author="Lidia Verano Naranjo" w:date="2023-04-04T18:37:00Z">
        <w:r w:rsidR="005746E3">
          <w:rPr>
            <w:rStyle w:val="CETCaptionCarattere"/>
            <w:i/>
          </w:rPr>
          <w:t>evices</w:t>
        </w:r>
      </w:ins>
      <w:del w:id="338" w:author="Lidia Verano Naranjo" w:date="2023-04-04T18:37:00Z">
        <w:r w:rsidR="001E1B65" w:rsidRPr="00986654" w:rsidDel="005746E3">
          <w:rPr>
            <w:rStyle w:val="CETCaptionCarattere"/>
            <w:i/>
          </w:rPr>
          <w:delText>s</w:delText>
        </w:r>
      </w:del>
      <w:r w:rsidR="00567448" w:rsidRPr="00986654">
        <w:rPr>
          <w:rStyle w:val="CETCaptionCarattere"/>
          <w:i/>
        </w:rPr>
        <w:t>.</w:t>
      </w:r>
    </w:p>
    <w:p w14:paraId="680DF0C7" w14:textId="77777777" w:rsidR="007A1474" w:rsidRPr="00986654" w:rsidRDefault="007A1474" w:rsidP="003945E2">
      <w:pPr>
        <w:pStyle w:val="CETBodytext"/>
        <w:rPr>
          <w:lang w:val="en-GB"/>
        </w:rPr>
      </w:pPr>
    </w:p>
    <w:p w14:paraId="2DF602E3" w14:textId="33656AD8" w:rsidR="003945E2" w:rsidRPr="005021CB" w:rsidRDefault="003945E2" w:rsidP="003945E2">
      <w:pPr>
        <w:pStyle w:val="CETBodytext"/>
        <w:rPr>
          <w:color w:val="000000" w:themeColor="text1"/>
          <w:lang w:val="en-GB"/>
          <w:rPrChange w:id="339" w:author="Lidia Verano Naranjo" w:date="2023-04-16T08:05:00Z">
            <w:rPr>
              <w:lang w:val="en-GB"/>
            </w:rPr>
          </w:rPrChange>
        </w:rPr>
      </w:pPr>
      <w:del w:id="340" w:author="Lidia Verano Naranjo" w:date="2023-04-04T12:04:00Z">
        <w:r w:rsidRPr="00986654" w:rsidDel="00252196">
          <w:rPr>
            <w:lang w:val="en-GB"/>
          </w:rPr>
          <w:delText>A priori, the effect of temperature should be a determining factor in antioxidant activity, since high temperatures could degrade the major polyphenolic compounds in OLE that are responsible for this activity, as several authors have pointed out (</w:delText>
        </w:r>
        <w:r w:rsidRPr="00986654" w:rsidDel="00252196">
          <w:delText>Stamatopoulos et al., 2014; Attya et al., 2010</w:delText>
        </w:r>
        <w:r w:rsidRPr="00986654" w:rsidDel="00252196">
          <w:rPr>
            <w:lang w:val="en-GB"/>
          </w:rPr>
          <w:delText xml:space="preserve">). </w:delText>
        </w:r>
      </w:del>
      <w:del w:id="341" w:author="Lidia Verano Naranjo" w:date="2023-04-04T18:50:00Z">
        <w:r w:rsidRPr="00986654" w:rsidDel="00BF041E">
          <w:rPr>
            <w:lang w:val="en-GB"/>
          </w:rPr>
          <w:delText xml:space="preserve">This was the general trend </w:delText>
        </w:r>
      </w:del>
      <w:del w:id="342" w:author="Lidia Verano Naranjo" w:date="2023-04-04T11:26:00Z">
        <w:r w:rsidRPr="00986654" w:rsidDel="00682F2F">
          <w:rPr>
            <w:lang w:val="en-GB"/>
          </w:rPr>
          <w:delText xml:space="preserve">at </w:delText>
        </w:r>
      </w:del>
      <w:del w:id="343" w:author="Lidia Verano Naranjo" w:date="2023-04-04T18:50:00Z">
        <w:r w:rsidRPr="00986654" w:rsidDel="00BF041E">
          <w:rPr>
            <w:lang w:val="en-GB"/>
          </w:rPr>
          <w:delText>th</w:delText>
        </w:r>
      </w:del>
      <w:del w:id="344" w:author="Lidia Verano Naranjo" w:date="2023-03-21T16:10:00Z">
        <w:r w:rsidRPr="00986654" w:rsidDel="004D77E8">
          <w:rPr>
            <w:lang w:val="en-GB"/>
          </w:rPr>
          <w:delText>i</w:delText>
        </w:r>
      </w:del>
      <w:del w:id="345" w:author="Lidia Verano Naranjo" w:date="2023-04-04T18:50:00Z">
        <w:r w:rsidRPr="00986654" w:rsidDel="00BF041E">
          <w:rPr>
            <w:lang w:val="en-GB"/>
          </w:rPr>
          <w:delText>s experiments, as</w:delText>
        </w:r>
      </w:del>
      <w:ins w:id="346" w:author="Lidia Verano Naranjo" w:date="2023-04-04T18:50:00Z">
        <w:r w:rsidR="00BF041E">
          <w:rPr>
            <w:lang w:val="en-GB"/>
          </w:rPr>
          <w:t>As</w:t>
        </w:r>
      </w:ins>
      <w:r w:rsidRPr="00986654">
        <w:rPr>
          <w:lang w:val="en-GB"/>
        </w:rPr>
        <w:t xml:space="preserve"> can be noted in Figure </w:t>
      </w:r>
      <w:del w:id="347" w:author="Lidia Verano Naranjo" w:date="2023-04-04T18:55:00Z">
        <w:r w:rsidRPr="00986654" w:rsidDel="00E202D4">
          <w:rPr>
            <w:lang w:val="en-GB"/>
          </w:rPr>
          <w:delText>2</w:delText>
        </w:r>
      </w:del>
      <w:ins w:id="348" w:author="Lidia Verano Naranjo" w:date="2023-04-04T18:55:00Z">
        <w:r w:rsidR="00E202D4">
          <w:rPr>
            <w:lang w:val="en-GB"/>
          </w:rPr>
          <w:t>1</w:t>
        </w:r>
      </w:ins>
      <w:r w:rsidRPr="00986654">
        <w:rPr>
          <w:lang w:val="en-GB"/>
        </w:rPr>
        <w:t xml:space="preserve">, an increase in temperature </w:t>
      </w:r>
      <w:ins w:id="349" w:author="Lidia Verano Naranjo" w:date="2023-04-04T18:50:00Z">
        <w:r w:rsidR="0023066A">
          <w:rPr>
            <w:lang w:val="en-GB"/>
          </w:rPr>
          <w:t xml:space="preserve">generally </w:t>
        </w:r>
      </w:ins>
      <w:r w:rsidRPr="00986654">
        <w:rPr>
          <w:lang w:val="en-GB"/>
        </w:rPr>
        <w:t>supposed a decrease in antioxidant activity</w:t>
      </w:r>
      <w:del w:id="350" w:author="Lidia Verano Naranjo" w:date="2023-04-04T18:50:00Z">
        <w:r w:rsidRPr="00986654" w:rsidDel="0023066A">
          <w:rPr>
            <w:lang w:val="en-GB"/>
          </w:rPr>
          <w:delText>, except for the intermediate printing temperature. In fact, the highest antioxidant activities</w:delText>
        </w:r>
      </w:del>
      <w:del w:id="351" w:author="Lidia Verano Naranjo" w:date="2023-04-04T18:51:00Z">
        <w:r w:rsidRPr="00986654" w:rsidDel="00DC586C">
          <w:rPr>
            <w:lang w:val="en-GB"/>
          </w:rPr>
          <w:delText xml:space="preserve"> are obtained at 210 ºC. St</w:delText>
        </w:r>
      </w:del>
      <w:ins w:id="352" w:author="Lidia Verano Naranjo" w:date="2023-04-04T18:51:00Z">
        <w:r w:rsidR="00E123BE">
          <w:rPr>
            <w:lang w:val="en-GB"/>
          </w:rPr>
          <w:t xml:space="preserve">, what is </w:t>
        </w:r>
      </w:ins>
      <w:ins w:id="353" w:author="Lidia Verano Naranjo" w:date="2023-04-04T18:52:00Z">
        <w:r w:rsidR="00E123BE">
          <w:rPr>
            <w:lang w:val="en-GB"/>
          </w:rPr>
          <w:t xml:space="preserve">in concordance with the </w:t>
        </w:r>
        <w:r w:rsidR="00ED711E">
          <w:rPr>
            <w:lang w:val="en-GB"/>
          </w:rPr>
          <w:t xml:space="preserve">previous </w:t>
        </w:r>
      </w:ins>
      <w:ins w:id="354" w:author="Lidia Verano Naranjo" w:date="2023-04-04T18:53:00Z">
        <w:r w:rsidR="00283A35">
          <w:rPr>
            <w:lang w:val="en-GB"/>
          </w:rPr>
          <w:t>hypothesis</w:t>
        </w:r>
      </w:ins>
      <w:ins w:id="355" w:author="Lidia Verano Naranjo" w:date="2023-04-04T18:52:00Z">
        <w:r w:rsidR="00ED711E">
          <w:rPr>
            <w:lang w:val="en-GB"/>
          </w:rPr>
          <w:t>.</w:t>
        </w:r>
      </w:ins>
      <w:ins w:id="356" w:author="Lidia Verano Naranjo" w:date="2023-04-04T18:51:00Z">
        <w:r w:rsidR="00DC586C">
          <w:rPr>
            <w:lang w:val="en-GB"/>
          </w:rPr>
          <w:t xml:space="preserve"> </w:t>
        </w:r>
      </w:ins>
      <w:ins w:id="357" w:author="Lidia Verano Naranjo" w:date="2023-04-04T18:53:00Z">
        <w:r w:rsidR="00283A35">
          <w:rPr>
            <w:lang w:val="en-GB"/>
          </w:rPr>
          <w:t>In this line, s</w:t>
        </w:r>
      </w:ins>
      <w:ins w:id="358" w:author="Lidia Verano Naranjo" w:date="2023-04-04T18:52:00Z">
        <w:r w:rsidR="00ED711E">
          <w:rPr>
            <w:lang w:val="en-GB"/>
          </w:rPr>
          <w:t>t</w:t>
        </w:r>
      </w:ins>
      <w:r w:rsidRPr="00986654">
        <w:rPr>
          <w:lang w:val="en-GB"/>
        </w:rPr>
        <w:t xml:space="preserve">udies on the degradability of polyphenols compounds, although </w:t>
      </w:r>
      <w:ins w:id="359" w:author="Lidia Verano Naranjo" w:date="2023-04-04T18:53:00Z">
        <w:r w:rsidR="00EB0AC1">
          <w:rPr>
            <w:lang w:val="en-GB"/>
          </w:rPr>
          <w:t xml:space="preserve">they </w:t>
        </w:r>
      </w:ins>
      <w:r w:rsidRPr="00986654">
        <w:rPr>
          <w:lang w:val="en-GB"/>
        </w:rPr>
        <w:t xml:space="preserve">are usually carried out up to temperatures around 100 ºC, found a decrease in the amount of compounds such as oleuropein as temperature </w:t>
      </w:r>
      <w:r w:rsidRPr="00986654">
        <w:rPr>
          <w:color w:val="000000" w:themeColor="text1"/>
          <w:lang w:val="en-GB"/>
        </w:rPr>
        <w:t>increases (</w:t>
      </w:r>
      <w:proofErr w:type="spellStart"/>
      <w:r w:rsidR="00000000">
        <w:fldChar w:fldCharType="begin"/>
      </w:r>
      <w:r w:rsidR="00000000">
        <w:instrText>HYPERLINK "https://link.springer.com/article/10.2478/s11696-013-0417-6" \l "auth-Irina-Volf"</w:instrText>
      </w:r>
      <w:r w:rsidR="00000000">
        <w:fldChar w:fldCharType="separate"/>
      </w:r>
      <w:r w:rsidRPr="00986654">
        <w:rPr>
          <w:color w:val="000000" w:themeColor="text1"/>
          <w:lang w:val="en-GB"/>
        </w:rPr>
        <w:t>Volf</w:t>
      </w:r>
      <w:proofErr w:type="spellEnd"/>
      <w:r w:rsidR="00000000">
        <w:rPr>
          <w:color w:val="000000" w:themeColor="text1"/>
          <w:lang w:val="en-GB"/>
        </w:rPr>
        <w:fldChar w:fldCharType="end"/>
      </w:r>
      <w:r w:rsidRPr="00986654">
        <w:rPr>
          <w:color w:val="000000" w:themeColor="text1"/>
        </w:rPr>
        <w:t>, 2014</w:t>
      </w:r>
      <w:r w:rsidRPr="00986654">
        <w:rPr>
          <w:color w:val="000000" w:themeColor="text1"/>
          <w:lang w:val="en-GB"/>
        </w:rPr>
        <w:t>). I</w:t>
      </w:r>
      <w:r w:rsidRPr="00986654">
        <w:rPr>
          <w:lang w:val="en-GB"/>
        </w:rPr>
        <w:t xml:space="preserve">n the Pareto diagram and </w:t>
      </w:r>
      <w:del w:id="360" w:author="Lidia Verano Naranjo" w:date="2023-03-21T16:10:00Z">
        <w:r w:rsidRPr="00986654" w:rsidDel="00D26AB3">
          <w:rPr>
            <w:lang w:val="en-GB"/>
          </w:rPr>
          <w:delText xml:space="preserve">in </w:delText>
        </w:r>
      </w:del>
      <w:r w:rsidRPr="00986654">
        <w:rPr>
          <w:lang w:val="en-GB"/>
        </w:rPr>
        <w:t>the ANOVA table, it can be seen how the effects of temperature</w:t>
      </w:r>
      <w:ins w:id="361" w:author="Lidia Verano Naranjo" w:date="2023-04-04T19:36:00Z">
        <w:r w:rsidR="00AA6040">
          <w:rPr>
            <w:lang w:val="en-GB"/>
          </w:rPr>
          <w:t xml:space="preserve"> (A)</w:t>
        </w:r>
      </w:ins>
      <w:r w:rsidRPr="00986654">
        <w:rPr>
          <w:lang w:val="en-GB"/>
        </w:rPr>
        <w:t xml:space="preserve"> and squared </w:t>
      </w:r>
      <w:r w:rsidRPr="005021CB">
        <w:rPr>
          <w:color w:val="000000" w:themeColor="text1"/>
          <w:lang w:val="en-GB"/>
          <w:rPrChange w:id="362" w:author="Lidia Verano Naranjo" w:date="2023-04-16T08:05:00Z">
            <w:rPr>
              <w:lang w:val="en-GB"/>
            </w:rPr>
          </w:rPrChange>
        </w:rPr>
        <w:t xml:space="preserve">temperature </w:t>
      </w:r>
      <w:ins w:id="363" w:author="Lidia Verano Naranjo" w:date="2023-04-04T19:36:00Z">
        <w:r w:rsidR="00AA6040" w:rsidRPr="005021CB">
          <w:rPr>
            <w:color w:val="000000" w:themeColor="text1"/>
            <w:lang w:val="en-GB"/>
            <w:rPrChange w:id="364" w:author="Lidia Verano Naranjo" w:date="2023-04-16T08:05:00Z">
              <w:rPr>
                <w:lang w:val="en-GB"/>
              </w:rPr>
            </w:rPrChange>
          </w:rPr>
          <w:t xml:space="preserve">(AA) </w:t>
        </w:r>
      </w:ins>
      <w:r w:rsidRPr="005021CB">
        <w:rPr>
          <w:color w:val="000000" w:themeColor="text1"/>
          <w:lang w:val="en-GB"/>
          <w:rPrChange w:id="365" w:author="Lidia Verano Naranjo" w:date="2023-04-16T08:05:00Z">
            <w:rPr>
              <w:lang w:val="en-GB"/>
            </w:rPr>
          </w:rPrChange>
        </w:rPr>
        <w:t xml:space="preserve">are negative (as the temperature increases, the antioxidant capacity decreases) and </w:t>
      </w:r>
      <w:ins w:id="366" w:author="Lidia Verano Naranjo" w:date="2023-04-04T19:21:00Z">
        <w:r w:rsidR="007433AD" w:rsidRPr="005021CB">
          <w:rPr>
            <w:color w:val="000000" w:themeColor="text1"/>
            <w:lang w:val="en-GB"/>
            <w:rPrChange w:id="367" w:author="Lidia Verano Naranjo" w:date="2023-04-16T08:05:00Z">
              <w:rPr>
                <w:lang w:val="en-GB"/>
              </w:rPr>
            </w:rPrChange>
          </w:rPr>
          <w:t>significant</w:t>
        </w:r>
      </w:ins>
      <w:del w:id="368" w:author="Lidia Verano Naranjo" w:date="2023-04-04T19:21:00Z">
        <w:r w:rsidRPr="005021CB" w:rsidDel="007433AD">
          <w:rPr>
            <w:color w:val="000000" w:themeColor="text1"/>
            <w:lang w:val="en-GB"/>
            <w:rPrChange w:id="369" w:author="Lidia Verano Naranjo" w:date="2023-04-16T08:05:00Z">
              <w:rPr>
                <w:lang w:val="en-GB"/>
              </w:rPr>
            </w:rPrChange>
          </w:rPr>
          <w:delText>significant</w:delText>
        </w:r>
      </w:del>
      <w:r w:rsidRPr="005021CB">
        <w:rPr>
          <w:color w:val="000000" w:themeColor="text1"/>
          <w:lang w:val="en-GB"/>
          <w:rPrChange w:id="370" w:author="Lidia Verano Naranjo" w:date="2023-04-16T08:05:00Z">
            <w:rPr>
              <w:lang w:val="en-GB"/>
            </w:rPr>
          </w:rPrChange>
        </w:rPr>
        <w:t xml:space="preserve"> (p-value &lt; 0.05).</w:t>
      </w:r>
    </w:p>
    <w:p w14:paraId="51D98678" w14:textId="1D191C2B" w:rsidR="003945E2" w:rsidRPr="005021CB" w:rsidRDefault="003945E2" w:rsidP="003945E2">
      <w:pPr>
        <w:pStyle w:val="CETBodytext"/>
        <w:rPr>
          <w:color w:val="000000" w:themeColor="text1"/>
          <w:lang w:val="en-GB"/>
          <w:rPrChange w:id="371" w:author="Lidia Verano Naranjo" w:date="2023-04-16T08:05:00Z">
            <w:rPr>
              <w:lang w:val="en-GB"/>
            </w:rPr>
          </w:rPrChange>
        </w:rPr>
      </w:pPr>
      <w:r w:rsidRPr="005021CB">
        <w:rPr>
          <w:color w:val="000000" w:themeColor="text1"/>
          <w:lang w:val="en-GB"/>
          <w:rPrChange w:id="372" w:author="Lidia Verano Naranjo" w:date="2023-04-16T08:05:00Z">
            <w:rPr>
              <w:lang w:val="en-GB"/>
            </w:rPr>
          </w:rPrChange>
        </w:rPr>
        <w:t>Regarding the effect of printing speed</w:t>
      </w:r>
      <w:ins w:id="373" w:author="Lidia Verano Naranjo" w:date="2023-04-04T18:56:00Z">
        <w:r w:rsidR="00E836EA" w:rsidRPr="005021CB">
          <w:rPr>
            <w:color w:val="000000" w:themeColor="text1"/>
            <w:lang w:val="en-GB"/>
            <w:rPrChange w:id="374" w:author="Lidia Verano Naranjo" w:date="2023-04-16T08:05:00Z">
              <w:rPr>
                <w:lang w:val="en-GB"/>
              </w:rPr>
            </w:rPrChange>
          </w:rPr>
          <w:t xml:space="preserve">, </w:t>
        </w:r>
      </w:ins>
      <w:del w:id="375" w:author="Lidia Verano Naranjo" w:date="2023-04-04T18:54:00Z">
        <w:r w:rsidRPr="005021CB" w:rsidDel="002C300B">
          <w:rPr>
            <w:color w:val="000000" w:themeColor="text1"/>
            <w:lang w:val="en-GB"/>
            <w:rPrChange w:id="376" w:author="Lidia Verano Naranjo" w:date="2023-04-16T08:05:00Z">
              <w:rPr>
                <w:lang w:val="en-GB"/>
              </w:rPr>
            </w:rPrChange>
          </w:rPr>
          <w:delText xml:space="preserve">, </w:delText>
        </w:r>
        <w:r w:rsidRPr="005021CB" w:rsidDel="00FF172C">
          <w:rPr>
            <w:color w:val="000000" w:themeColor="text1"/>
            <w:lang w:val="en-GB"/>
            <w:rPrChange w:id="377" w:author="Lidia Verano Naranjo" w:date="2023-04-16T08:05:00Z">
              <w:rPr>
                <w:lang w:val="en-GB"/>
              </w:rPr>
            </w:rPrChange>
          </w:rPr>
          <w:delText xml:space="preserve">in the same way as before, the faster the printing, the polyphenolic compounds would spend less time in the printer nozzle at high temperatures, so their degradation would be less and the antioxidant capacity would be greater. However, this hypothesis is contrary to the results obtained, in which </w:delText>
        </w:r>
      </w:del>
      <w:del w:id="378" w:author="Lidia Verano Naranjo" w:date="2023-04-04T18:58:00Z">
        <w:r w:rsidRPr="005021CB" w:rsidDel="00A808BB">
          <w:rPr>
            <w:color w:val="000000" w:themeColor="text1"/>
            <w:lang w:val="en-GB"/>
            <w:rPrChange w:id="379" w:author="Lidia Verano Naranjo" w:date="2023-04-16T08:05:00Z">
              <w:rPr>
                <w:lang w:val="en-GB"/>
              </w:rPr>
            </w:rPrChange>
          </w:rPr>
          <w:delText xml:space="preserve">a decrease in antioxidant capacity is </w:delText>
        </w:r>
      </w:del>
      <w:del w:id="380" w:author="Lidia Verano Naranjo" w:date="2023-04-04T18:56:00Z">
        <w:r w:rsidRPr="005021CB" w:rsidDel="00330AD3">
          <w:rPr>
            <w:color w:val="000000" w:themeColor="text1"/>
            <w:lang w:val="en-GB"/>
            <w:rPrChange w:id="381" w:author="Lidia Verano Naranjo" w:date="2023-04-16T08:05:00Z">
              <w:rPr>
                <w:lang w:val="en-GB"/>
              </w:rPr>
            </w:rPrChange>
          </w:rPr>
          <w:delText xml:space="preserve">generally </w:delText>
        </w:r>
      </w:del>
      <w:del w:id="382" w:author="Lidia Verano Naranjo" w:date="2023-04-04T18:57:00Z">
        <w:r w:rsidRPr="005021CB" w:rsidDel="004E2BCD">
          <w:rPr>
            <w:color w:val="000000" w:themeColor="text1"/>
            <w:lang w:val="en-GB"/>
            <w:rPrChange w:id="383" w:author="Lidia Verano Naranjo" w:date="2023-04-16T08:05:00Z">
              <w:rPr>
                <w:lang w:val="en-GB"/>
              </w:rPr>
            </w:rPrChange>
          </w:rPr>
          <w:delText>observed</w:delText>
        </w:r>
      </w:del>
      <w:del w:id="384" w:author="Lidia Verano Naranjo" w:date="2023-04-04T18:58:00Z">
        <w:r w:rsidRPr="005021CB" w:rsidDel="00A808BB">
          <w:rPr>
            <w:color w:val="000000" w:themeColor="text1"/>
            <w:lang w:val="en-GB"/>
            <w:rPrChange w:id="385" w:author="Lidia Verano Naranjo" w:date="2023-04-16T08:05:00Z">
              <w:rPr>
                <w:lang w:val="en-GB"/>
              </w:rPr>
            </w:rPrChange>
          </w:rPr>
          <w:delText xml:space="preserve"> as printing speed increases </w:delText>
        </w:r>
      </w:del>
      <w:del w:id="386" w:author="Lidia Verano Naranjo" w:date="2023-04-04T18:59:00Z">
        <w:r w:rsidRPr="005021CB" w:rsidDel="00993BCB">
          <w:rPr>
            <w:color w:val="000000" w:themeColor="text1"/>
            <w:lang w:val="en-GB"/>
            <w:rPrChange w:id="387" w:author="Lidia Verano Naranjo" w:date="2023-04-16T08:05:00Z">
              <w:rPr>
                <w:lang w:val="en-GB"/>
              </w:rPr>
            </w:rPrChange>
          </w:rPr>
          <w:delText xml:space="preserve">(see Figure </w:delText>
        </w:r>
      </w:del>
      <w:del w:id="388" w:author="Lidia Verano Naranjo" w:date="2023-03-21T15:00:00Z">
        <w:r w:rsidRPr="005021CB" w:rsidDel="00594E3F">
          <w:rPr>
            <w:color w:val="000000" w:themeColor="text1"/>
            <w:lang w:val="en-GB"/>
            <w:rPrChange w:id="389" w:author="Lidia Verano Naranjo" w:date="2023-04-16T08:05:00Z">
              <w:rPr>
                <w:lang w:val="en-GB"/>
              </w:rPr>
            </w:rPrChange>
          </w:rPr>
          <w:delText>2</w:delText>
        </w:r>
      </w:del>
      <w:del w:id="390" w:author="Lidia Verano Naranjo" w:date="2023-04-04T18:59:00Z">
        <w:r w:rsidRPr="005021CB" w:rsidDel="00993BCB">
          <w:rPr>
            <w:color w:val="000000" w:themeColor="text1"/>
            <w:lang w:val="en-GB"/>
            <w:rPrChange w:id="391" w:author="Lidia Verano Naranjo" w:date="2023-04-16T08:05:00Z">
              <w:rPr>
                <w:lang w:val="en-GB"/>
              </w:rPr>
            </w:rPrChange>
          </w:rPr>
          <w:delText>).</w:delText>
        </w:r>
      </w:del>
      <w:del w:id="392" w:author="Lidia Verano Naranjo" w:date="2023-04-04T18:57:00Z">
        <w:r w:rsidRPr="005021CB" w:rsidDel="004E2BCD">
          <w:rPr>
            <w:color w:val="000000" w:themeColor="text1"/>
            <w:lang w:val="en-GB"/>
            <w:rPrChange w:id="393" w:author="Lidia Verano Naranjo" w:date="2023-04-16T08:05:00Z">
              <w:rPr>
                <w:lang w:val="en-GB"/>
              </w:rPr>
            </w:rPrChange>
          </w:rPr>
          <w:delText xml:space="preserve"> </w:delText>
        </w:r>
      </w:del>
      <w:ins w:id="394" w:author="Lidia Verano Naranjo" w:date="2023-04-04T18:58:00Z">
        <w:r w:rsidR="004E2BCD" w:rsidRPr="005021CB">
          <w:rPr>
            <w:color w:val="000000" w:themeColor="text1"/>
            <w:lang w:val="en-GB"/>
            <w:rPrChange w:id="395" w:author="Lidia Verano Naranjo" w:date="2023-04-16T08:05:00Z">
              <w:rPr>
                <w:lang w:val="en-GB"/>
              </w:rPr>
            </w:rPrChange>
          </w:rPr>
          <w:t>t</w:t>
        </w:r>
      </w:ins>
      <w:del w:id="396" w:author="Lidia Verano Naranjo" w:date="2023-04-04T18:57:00Z">
        <w:r w:rsidRPr="005021CB" w:rsidDel="004E2BCD">
          <w:rPr>
            <w:color w:val="000000" w:themeColor="text1"/>
            <w:lang w:val="en-GB"/>
            <w:rPrChange w:id="397" w:author="Lidia Verano Naranjo" w:date="2023-04-16T08:05:00Z">
              <w:rPr>
                <w:lang w:val="en-GB"/>
              </w:rPr>
            </w:rPrChange>
          </w:rPr>
          <w:delText>T</w:delText>
        </w:r>
      </w:del>
      <w:r w:rsidRPr="005021CB">
        <w:rPr>
          <w:color w:val="000000" w:themeColor="text1"/>
          <w:lang w:val="en-GB"/>
          <w:rPrChange w:id="398" w:author="Lidia Verano Naranjo" w:date="2023-04-16T08:05:00Z">
            <w:rPr>
              <w:lang w:val="en-GB"/>
            </w:rPr>
          </w:rPrChange>
        </w:rPr>
        <w:t xml:space="preserve">he Pareto chart </w:t>
      </w:r>
      <w:del w:id="399" w:author="Lidia Verano Naranjo" w:date="2023-04-04T18:59:00Z">
        <w:r w:rsidRPr="005021CB" w:rsidDel="00993BCB">
          <w:rPr>
            <w:color w:val="000000" w:themeColor="text1"/>
            <w:lang w:val="en-GB"/>
            <w:rPrChange w:id="400" w:author="Lidia Verano Naranjo" w:date="2023-04-16T08:05:00Z">
              <w:rPr>
                <w:lang w:val="en-GB"/>
              </w:rPr>
            </w:rPrChange>
          </w:rPr>
          <w:delText xml:space="preserve">(Figure </w:delText>
        </w:r>
      </w:del>
      <w:del w:id="401" w:author="Lidia Verano Naranjo" w:date="2023-03-21T15:01:00Z">
        <w:r w:rsidRPr="005021CB" w:rsidDel="00F10243">
          <w:rPr>
            <w:color w:val="000000" w:themeColor="text1"/>
            <w:lang w:val="en-GB"/>
            <w:rPrChange w:id="402" w:author="Lidia Verano Naranjo" w:date="2023-04-16T08:05:00Z">
              <w:rPr>
                <w:lang w:val="en-GB"/>
              </w:rPr>
            </w:rPrChange>
          </w:rPr>
          <w:delText>3</w:delText>
        </w:r>
      </w:del>
      <w:del w:id="403" w:author="Lidia Verano Naranjo" w:date="2023-04-04T18:59:00Z">
        <w:r w:rsidRPr="005021CB" w:rsidDel="00993BCB">
          <w:rPr>
            <w:color w:val="000000" w:themeColor="text1"/>
            <w:lang w:val="en-GB"/>
            <w:rPrChange w:id="404" w:author="Lidia Verano Naranjo" w:date="2023-04-16T08:05:00Z">
              <w:rPr>
                <w:lang w:val="en-GB"/>
              </w:rPr>
            </w:rPrChange>
          </w:rPr>
          <w:delText xml:space="preserve">) </w:delText>
        </w:r>
      </w:del>
      <w:del w:id="405" w:author="Lidia Verano Naranjo" w:date="2023-03-21T16:11:00Z">
        <w:r w:rsidRPr="005021CB" w:rsidDel="003966C0">
          <w:rPr>
            <w:color w:val="000000" w:themeColor="text1"/>
            <w:lang w:val="en-GB"/>
            <w:rPrChange w:id="406" w:author="Lidia Verano Naranjo" w:date="2023-04-16T08:05:00Z">
              <w:rPr>
                <w:lang w:val="en-GB"/>
              </w:rPr>
            </w:rPrChange>
          </w:rPr>
          <w:delText xml:space="preserve">show </w:delText>
        </w:r>
      </w:del>
      <w:ins w:id="407" w:author="Lidia Verano Naranjo" w:date="2023-03-21T16:11:00Z">
        <w:r w:rsidR="003966C0" w:rsidRPr="005021CB">
          <w:rPr>
            <w:color w:val="000000" w:themeColor="text1"/>
            <w:lang w:val="en-GB"/>
            <w:rPrChange w:id="408" w:author="Lidia Verano Naranjo" w:date="2023-04-16T08:05:00Z">
              <w:rPr>
                <w:lang w:val="en-GB"/>
              </w:rPr>
            </w:rPrChange>
          </w:rPr>
          <w:t xml:space="preserve">shows </w:t>
        </w:r>
      </w:ins>
      <w:del w:id="409" w:author="Lidia Verano Naranjo" w:date="2023-04-04T18:58:00Z">
        <w:r w:rsidRPr="005021CB" w:rsidDel="00A808BB">
          <w:rPr>
            <w:color w:val="000000" w:themeColor="text1"/>
            <w:lang w:val="en-GB"/>
            <w:rPrChange w:id="410" w:author="Lidia Verano Naranjo" w:date="2023-04-16T08:05:00Z">
              <w:rPr>
                <w:lang w:val="en-GB"/>
              </w:rPr>
            </w:rPrChange>
          </w:rPr>
          <w:delText xml:space="preserve">this </w:delText>
        </w:r>
      </w:del>
      <w:ins w:id="411" w:author="Lidia Verano Naranjo" w:date="2023-04-04T18:58:00Z">
        <w:r w:rsidR="00A808BB" w:rsidRPr="005021CB">
          <w:rPr>
            <w:color w:val="000000" w:themeColor="text1"/>
            <w:lang w:val="en-GB"/>
            <w:rPrChange w:id="412" w:author="Lidia Verano Naranjo" w:date="2023-04-16T08:05:00Z">
              <w:rPr>
                <w:lang w:val="en-GB"/>
              </w:rPr>
            </w:rPrChange>
          </w:rPr>
          <w:t xml:space="preserve">a significant and </w:t>
        </w:r>
      </w:ins>
      <w:r w:rsidRPr="005021CB">
        <w:rPr>
          <w:color w:val="000000" w:themeColor="text1"/>
          <w:lang w:val="en-GB"/>
          <w:rPrChange w:id="413" w:author="Lidia Verano Naranjo" w:date="2023-04-16T08:05:00Z">
            <w:rPr>
              <w:lang w:val="en-GB"/>
            </w:rPr>
          </w:rPrChange>
        </w:rPr>
        <w:t>negative effect of printing speed (B)</w:t>
      </w:r>
      <w:del w:id="414" w:author="Lidia Verano Naranjo" w:date="2023-04-04T19:25:00Z">
        <w:r w:rsidRPr="005021CB" w:rsidDel="00C74AF9">
          <w:rPr>
            <w:color w:val="000000" w:themeColor="text1"/>
            <w:lang w:val="en-GB"/>
            <w:rPrChange w:id="415" w:author="Lidia Verano Naranjo" w:date="2023-04-16T08:05:00Z">
              <w:rPr>
                <w:lang w:val="en-GB"/>
              </w:rPr>
            </w:rPrChange>
          </w:rPr>
          <w:delText>;</w:delText>
        </w:r>
      </w:del>
      <w:r w:rsidRPr="005021CB">
        <w:rPr>
          <w:color w:val="000000" w:themeColor="text1"/>
          <w:lang w:val="en-GB"/>
          <w:rPrChange w:id="416" w:author="Lidia Verano Naranjo" w:date="2023-04-16T08:05:00Z">
            <w:rPr>
              <w:lang w:val="en-GB"/>
            </w:rPr>
          </w:rPrChange>
        </w:rPr>
        <w:t xml:space="preserve"> </w:t>
      </w:r>
      <w:ins w:id="417" w:author="Lidia Verano Naranjo" w:date="2023-04-04T18:59:00Z">
        <w:r w:rsidR="002B2F8A" w:rsidRPr="005021CB">
          <w:rPr>
            <w:color w:val="000000" w:themeColor="text1"/>
            <w:lang w:val="en-GB"/>
            <w:rPrChange w:id="418" w:author="Lidia Verano Naranjo" w:date="2023-04-16T08:05:00Z">
              <w:rPr>
                <w:lang w:val="en-GB"/>
              </w:rPr>
            </w:rPrChange>
          </w:rPr>
          <w:t xml:space="preserve">a decrease in antioxidant capacity </w:t>
        </w:r>
      </w:ins>
      <w:ins w:id="419" w:author="Lidia Verano Naranjo" w:date="2023-04-04T19:39:00Z">
        <w:r w:rsidR="007A107D" w:rsidRPr="005021CB">
          <w:rPr>
            <w:color w:val="000000" w:themeColor="text1"/>
            <w:lang w:val="en-GB"/>
            <w:rPrChange w:id="420" w:author="Lidia Verano Naranjo" w:date="2023-04-16T08:05:00Z">
              <w:rPr>
                <w:lang w:val="en-GB"/>
              </w:rPr>
            </w:rPrChange>
          </w:rPr>
          <w:t>wa</w:t>
        </w:r>
      </w:ins>
      <w:ins w:id="421" w:author="Lidia Verano Naranjo" w:date="2023-04-04T18:59:00Z">
        <w:r w:rsidR="002B2F8A" w:rsidRPr="005021CB">
          <w:rPr>
            <w:color w:val="000000" w:themeColor="text1"/>
            <w:lang w:val="en-GB"/>
            <w:rPrChange w:id="422" w:author="Lidia Verano Naranjo" w:date="2023-04-16T08:05:00Z">
              <w:rPr>
                <w:lang w:val="en-GB"/>
              </w:rPr>
            </w:rPrChange>
          </w:rPr>
          <w:t xml:space="preserve">s noticed as printing speed </w:t>
        </w:r>
      </w:ins>
      <w:ins w:id="423" w:author="Lidia Verano Naranjo" w:date="2023-04-04T19:39:00Z">
        <w:r w:rsidR="007A107D" w:rsidRPr="005021CB">
          <w:rPr>
            <w:color w:val="000000" w:themeColor="text1"/>
            <w:lang w:val="en-GB"/>
            <w:rPrChange w:id="424" w:author="Lidia Verano Naranjo" w:date="2023-04-16T08:05:00Z">
              <w:rPr>
                <w:lang w:val="en-GB"/>
              </w:rPr>
            </w:rPrChange>
          </w:rPr>
          <w:t>increased</w:t>
        </w:r>
      </w:ins>
      <w:ins w:id="425" w:author="Lidia Verano Naranjo" w:date="2023-04-04T18:59:00Z">
        <w:r w:rsidR="002B2F8A" w:rsidRPr="005021CB">
          <w:rPr>
            <w:color w:val="000000" w:themeColor="text1"/>
            <w:lang w:val="en-GB"/>
            <w:rPrChange w:id="426" w:author="Lidia Verano Naranjo" w:date="2023-04-16T08:05:00Z">
              <w:rPr>
                <w:lang w:val="en-GB"/>
              </w:rPr>
            </w:rPrChange>
          </w:rPr>
          <w:t>. H</w:t>
        </w:r>
      </w:ins>
      <w:del w:id="427" w:author="Lidia Verano Naranjo" w:date="2023-04-04T18:59:00Z">
        <w:r w:rsidRPr="005021CB" w:rsidDel="002B2F8A">
          <w:rPr>
            <w:color w:val="000000" w:themeColor="text1"/>
            <w:lang w:val="en-GB"/>
            <w:rPrChange w:id="428" w:author="Lidia Verano Naranjo" w:date="2023-04-16T08:05:00Z">
              <w:rPr>
                <w:lang w:val="en-GB"/>
              </w:rPr>
            </w:rPrChange>
          </w:rPr>
          <w:delText>h</w:delText>
        </w:r>
      </w:del>
      <w:r w:rsidRPr="005021CB">
        <w:rPr>
          <w:color w:val="000000" w:themeColor="text1"/>
          <w:lang w:val="en-GB"/>
          <w:rPrChange w:id="429" w:author="Lidia Verano Naranjo" w:date="2023-04-16T08:05:00Z">
            <w:rPr>
              <w:lang w:val="en-GB"/>
            </w:rPr>
          </w:rPrChange>
        </w:rPr>
        <w:t xml:space="preserve">owever, a positive effect of this squared factor (BB) suggests that the effect of this variable on antioxidant capacity </w:t>
      </w:r>
      <w:del w:id="430" w:author="Lidia Verano Naranjo" w:date="2023-04-04T19:39:00Z">
        <w:r w:rsidRPr="005021CB" w:rsidDel="000C19B5">
          <w:rPr>
            <w:color w:val="000000" w:themeColor="text1"/>
            <w:lang w:val="en-GB"/>
            <w:rPrChange w:id="431" w:author="Lidia Verano Naranjo" w:date="2023-04-16T08:05:00Z">
              <w:rPr>
                <w:lang w:val="en-GB"/>
              </w:rPr>
            </w:rPrChange>
          </w:rPr>
          <w:delText xml:space="preserve">is </w:delText>
        </w:r>
      </w:del>
      <w:ins w:id="432" w:author="Lidia Verano Naranjo" w:date="2023-04-04T19:39:00Z">
        <w:r w:rsidR="000C19B5" w:rsidRPr="005021CB">
          <w:rPr>
            <w:color w:val="000000" w:themeColor="text1"/>
            <w:lang w:val="en-GB"/>
            <w:rPrChange w:id="433" w:author="Lidia Verano Naranjo" w:date="2023-04-16T08:05:00Z">
              <w:rPr>
                <w:color w:val="FF0000"/>
                <w:lang w:val="en-GB"/>
              </w:rPr>
            </w:rPrChange>
          </w:rPr>
          <w:t>wa</w:t>
        </w:r>
        <w:r w:rsidR="000C19B5" w:rsidRPr="005021CB">
          <w:rPr>
            <w:color w:val="000000" w:themeColor="text1"/>
            <w:lang w:val="en-GB"/>
            <w:rPrChange w:id="434" w:author="Lidia Verano Naranjo" w:date="2023-04-16T08:05:00Z">
              <w:rPr>
                <w:lang w:val="en-GB"/>
              </w:rPr>
            </w:rPrChange>
          </w:rPr>
          <w:t xml:space="preserve">s </w:t>
        </w:r>
      </w:ins>
      <w:del w:id="435" w:author="Lidia Verano Naranjo" w:date="2023-04-04T19:39:00Z">
        <w:r w:rsidRPr="005021CB" w:rsidDel="000C19B5">
          <w:rPr>
            <w:color w:val="000000" w:themeColor="text1"/>
            <w:lang w:val="en-GB"/>
            <w:rPrChange w:id="436" w:author="Lidia Verano Naranjo" w:date="2023-04-16T08:05:00Z">
              <w:rPr>
                <w:lang w:val="en-GB"/>
              </w:rPr>
            </w:rPrChange>
          </w:rPr>
          <w:delText>not really</w:delText>
        </w:r>
      </w:del>
      <w:ins w:id="437" w:author="Lidia Verano Naranjo" w:date="2023-04-04T19:42:00Z">
        <w:r w:rsidR="00A10ECF" w:rsidRPr="005021CB">
          <w:rPr>
            <w:color w:val="000000" w:themeColor="text1"/>
            <w:lang w:val="en-GB"/>
            <w:rPrChange w:id="438" w:author="Lidia Verano Naranjo" w:date="2023-04-16T08:05:00Z">
              <w:rPr>
                <w:color w:val="FF0000"/>
                <w:lang w:val="en-GB"/>
              </w:rPr>
            </w:rPrChange>
          </w:rPr>
          <w:t>not clear</w:t>
        </w:r>
      </w:ins>
      <w:del w:id="439" w:author="Lidia Verano Naranjo" w:date="2023-04-04T19:42:00Z">
        <w:r w:rsidRPr="005021CB" w:rsidDel="00A10ECF">
          <w:rPr>
            <w:color w:val="000000" w:themeColor="text1"/>
            <w:lang w:val="en-GB"/>
            <w:rPrChange w:id="440" w:author="Lidia Verano Naranjo" w:date="2023-04-16T08:05:00Z">
              <w:rPr>
                <w:lang w:val="en-GB"/>
              </w:rPr>
            </w:rPrChange>
          </w:rPr>
          <w:delText xml:space="preserve"> relevant</w:delText>
        </w:r>
      </w:del>
      <w:r w:rsidRPr="005021CB">
        <w:rPr>
          <w:color w:val="000000" w:themeColor="text1"/>
          <w:lang w:val="en-GB"/>
          <w:rPrChange w:id="441" w:author="Lidia Verano Naranjo" w:date="2023-04-16T08:05:00Z">
            <w:rPr>
              <w:lang w:val="en-GB"/>
            </w:rPr>
          </w:rPrChange>
        </w:rPr>
        <w:t xml:space="preserve">, at least for the values studied. </w:t>
      </w:r>
    </w:p>
    <w:p w14:paraId="68D26B83" w14:textId="77777777" w:rsidR="00600535" w:rsidRPr="005021CB" w:rsidRDefault="00600535" w:rsidP="00600535">
      <w:pPr>
        <w:pStyle w:val="CETHeading1"/>
        <w:rPr>
          <w:color w:val="000000" w:themeColor="text1"/>
          <w:lang w:val="en-GB"/>
          <w:rPrChange w:id="442" w:author="Lidia Verano Naranjo" w:date="2023-04-16T08:05:00Z">
            <w:rPr>
              <w:lang w:val="en-GB"/>
            </w:rPr>
          </w:rPrChange>
        </w:rPr>
      </w:pPr>
      <w:r w:rsidRPr="005021CB">
        <w:rPr>
          <w:color w:val="000000" w:themeColor="text1"/>
          <w:lang w:val="en-GB"/>
          <w:rPrChange w:id="443" w:author="Lidia Verano Naranjo" w:date="2023-04-16T08:05:00Z">
            <w:rPr>
              <w:lang w:val="en-GB"/>
            </w:rPr>
          </w:rPrChange>
        </w:rPr>
        <w:t>Conclusions</w:t>
      </w:r>
    </w:p>
    <w:p w14:paraId="469FE673" w14:textId="2D2700D1" w:rsidR="00C41384" w:rsidRPr="00986654" w:rsidRDefault="007A059B" w:rsidP="00600535">
      <w:pPr>
        <w:pStyle w:val="CETBodytext"/>
      </w:pPr>
      <w:r w:rsidRPr="005021CB">
        <w:rPr>
          <w:color w:val="000000" w:themeColor="text1"/>
          <w:rPrChange w:id="444" w:author="Lidia Verano Naranjo" w:date="2023-04-16T08:05:00Z">
            <w:rPr/>
          </w:rPrChange>
        </w:rPr>
        <w:t>In this project, the use of impregnation techniques with supercritical fluids has been analyzed to obtain filaments preloaded with natural bioactive substances for use in biomedical engineering. Devices printed with these filaments have been found to maintain antioxidant capacity, which is directly related to printing conditions</w:t>
      </w:r>
      <w:ins w:id="445" w:author="Lidia Verano Naranjo" w:date="2023-04-04T19:50:00Z">
        <w:r w:rsidR="00F17D07" w:rsidRPr="005021CB">
          <w:rPr>
            <w:color w:val="000000" w:themeColor="text1"/>
            <w:rPrChange w:id="446" w:author="Lidia Verano Naranjo" w:date="2023-04-16T08:05:00Z">
              <w:rPr/>
            </w:rPrChange>
          </w:rPr>
          <w:t>. An</w:t>
        </w:r>
      </w:ins>
      <w:ins w:id="447" w:author="Lidia Verano Naranjo" w:date="2023-04-04T19:53:00Z">
        <w:r w:rsidR="001E6FCC" w:rsidRPr="005021CB">
          <w:rPr>
            <w:color w:val="000000" w:themeColor="text1"/>
            <w:rPrChange w:id="448" w:author="Lidia Verano Naranjo" w:date="2023-04-16T08:05:00Z">
              <w:rPr/>
            </w:rPrChange>
          </w:rPr>
          <w:t xml:space="preserve"> </w:t>
        </w:r>
      </w:ins>
      <w:ins w:id="449" w:author="Lidia Verano Naranjo" w:date="2023-04-04T19:50:00Z">
        <w:r w:rsidR="00F17D07" w:rsidRPr="005021CB">
          <w:rPr>
            <w:color w:val="000000" w:themeColor="text1"/>
            <w:rPrChange w:id="450" w:author="Lidia Verano Naranjo" w:date="2023-04-16T08:05:00Z">
              <w:rPr/>
            </w:rPrChange>
          </w:rPr>
          <w:t xml:space="preserve">increase in printing temperature led to a decrease in the antioxidant activity of the printed devices. However, the effect of printing speed </w:t>
        </w:r>
      </w:ins>
      <w:ins w:id="451" w:author="Lidia Verano Naranjo" w:date="2023-04-04T19:52:00Z">
        <w:r w:rsidR="001C6DFB" w:rsidRPr="005021CB">
          <w:rPr>
            <w:color w:val="000000" w:themeColor="text1"/>
            <w:rPrChange w:id="452" w:author="Lidia Verano Naranjo" w:date="2023-04-16T08:05:00Z">
              <w:rPr/>
            </w:rPrChange>
          </w:rPr>
          <w:t xml:space="preserve">had less influence </w:t>
        </w:r>
        <w:r w:rsidR="001E6FCC" w:rsidRPr="005021CB">
          <w:rPr>
            <w:color w:val="000000" w:themeColor="text1"/>
            <w:rPrChange w:id="453" w:author="Lidia Verano Naranjo" w:date="2023-04-16T08:05:00Z">
              <w:rPr/>
            </w:rPrChange>
          </w:rPr>
          <w:t>on</w:t>
        </w:r>
        <w:r w:rsidR="001C6DFB" w:rsidRPr="005021CB">
          <w:rPr>
            <w:color w:val="000000" w:themeColor="text1"/>
            <w:rPrChange w:id="454" w:author="Lidia Verano Naranjo" w:date="2023-04-16T08:05:00Z">
              <w:rPr/>
            </w:rPrChange>
          </w:rPr>
          <w:t xml:space="preserve"> </w:t>
        </w:r>
      </w:ins>
      <w:ins w:id="455" w:author="Lidia Verano Naranjo" w:date="2023-04-04T19:50:00Z">
        <w:r w:rsidR="00F17D07" w:rsidRPr="005021CB">
          <w:rPr>
            <w:color w:val="000000" w:themeColor="text1"/>
            <w:rPrChange w:id="456" w:author="Lidia Verano Naranjo" w:date="2023-04-16T08:05:00Z">
              <w:rPr/>
            </w:rPrChange>
          </w:rPr>
          <w:t>the bioactivity of the printed devices.</w:t>
        </w:r>
      </w:ins>
      <w:del w:id="457" w:author="Lidia Verano Naranjo" w:date="2023-04-04T19:50:00Z">
        <w:r w:rsidRPr="005021CB" w:rsidDel="00F17D07">
          <w:rPr>
            <w:color w:val="000000" w:themeColor="text1"/>
            <w:rPrChange w:id="458" w:author="Lidia Verano Naranjo" w:date="2023-04-16T08:05:00Z">
              <w:rPr/>
            </w:rPrChange>
          </w:rPr>
          <w:delText>. An increase in printing temperature leads to a decrease in the antioxidant activity of printed devices. The effect of printing speed does not seem to have much influence on the bioactivity of printed devices.</w:delText>
        </w:r>
      </w:del>
      <w:r w:rsidRPr="005021CB">
        <w:rPr>
          <w:color w:val="000000" w:themeColor="text1"/>
          <w:rPrChange w:id="459" w:author="Lidia Verano Naranjo" w:date="2023-04-16T08:05:00Z">
            <w:rPr/>
          </w:rPrChange>
        </w:rPr>
        <w:t xml:space="preserve"> </w:t>
      </w:r>
      <w:del w:id="460" w:author="Lidia Verano Naranjo" w:date="2023-04-04T19:51:00Z">
        <w:r w:rsidRPr="005021CB" w:rsidDel="002D150B">
          <w:rPr>
            <w:color w:val="000000" w:themeColor="text1"/>
            <w:rPrChange w:id="461" w:author="Lidia Verano Naranjo" w:date="2023-04-16T08:05:00Z">
              <w:rPr/>
            </w:rPrChange>
          </w:rPr>
          <w:delText>However</w:delText>
        </w:r>
      </w:del>
      <w:ins w:id="462" w:author="Lidia Verano Naranjo" w:date="2023-04-04T19:51:00Z">
        <w:r w:rsidR="002D150B" w:rsidRPr="005021CB">
          <w:rPr>
            <w:color w:val="000000" w:themeColor="text1"/>
            <w:rPrChange w:id="463" w:author="Lidia Verano Naranjo" w:date="2023-04-16T08:05:00Z">
              <w:rPr/>
            </w:rPrChange>
          </w:rPr>
          <w:t>Nevertheless</w:t>
        </w:r>
      </w:ins>
      <w:r w:rsidRPr="005021CB">
        <w:rPr>
          <w:color w:val="000000" w:themeColor="text1"/>
          <w:rPrChange w:id="464" w:author="Lidia Verano Naranjo" w:date="2023-04-16T08:05:00Z">
            <w:rPr/>
          </w:rPrChange>
        </w:rPr>
        <w:t xml:space="preserve">, a deeper study of these printing variables with wider ranges and through the analysis of other bioactive </w:t>
      </w:r>
      <w:r w:rsidRPr="00986654">
        <w:t xml:space="preserve">properties of biomedical interest is necessary, as well as the possible application of other polymers and </w:t>
      </w:r>
      <w:proofErr w:type="spellStart"/>
      <w:r w:rsidRPr="00986654">
        <w:t>pharmacoactive</w:t>
      </w:r>
      <w:proofErr w:type="spellEnd"/>
      <w:r w:rsidRPr="00986654">
        <w:t xml:space="preserve"> substances for similar processes.</w:t>
      </w:r>
    </w:p>
    <w:p w14:paraId="459D05E6" w14:textId="77777777" w:rsidR="00600535" w:rsidRPr="00986654" w:rsidRDefault="00600535" w:rsidP="00600535">
      <w:pPr>
        <w:pStyle w:val="CETAcknowledgementstitle"/>
      </w:pPr>
      <w:r w:rsidRPr="00986654">
        <w:t>Acknowledgments</w:t>
      </w:r>
    </w:p>
    <w:p w14:paraId="3CBFDAC4" w14:textId="4A8644B5" w:rsidR="00087514" w:rsidRPr="00087514" w:rsidRDefault="00EF5290" w:rsidP="00087514">
      <w:pPr>
        <w:pStyle w:val="CETBodytext"/>
      </w:pPr>
      <w:r w:rsidRPr="00986654">
        <w:rPr>
          <w:lang w:val="en-GB"/>
        </w:rPr>
        <w:t xml:space="preserve">This publication is part of the </w:t>
      </w:r>
      <w:proofErr w:type="spellStart"/>
      <w:r w:rsidRPr="00986654">
        <w:rPr>
          <w:lang w:val="en-GB"/>
        </w:rPr>
        <w:t>R+D+i</w:t>
      </w:r>
      <w:proofErr w:type="spellEnd"/>
      <w:r w:rsidRPr="00986654">
        <w:rPr>
          <w:lang w:val="en-GB"/>
        </w:rPr>
        <w:t xml:space="preserve"> project reference PID2020-116229RB-I00 funded by MCIN/AEI /10.13039/501100011033/ and “ERDF A way of making Europe”</w:t>
      </w:r>
      <w:r w:rsidR="00087514">
        <w:rPr>
          <w:lang w:val="en-GB"/>
        </w:rPr>
        <w:t xml:space="preserve"> and </w:t>
      </w:r>
      <w:proofErr w:type="spellStart"/>
      <w:r w:rsidR="002667C3" w:rsidRPr="00986654">
        <w:rPr>
          <w:lang w:val="en-GB"/>
        </w:rPr>
        <w:t>R+D+i</w:t>
      </w:r>
      <w:proofErr w:type="spellEnd"/>
      <w:r w:rsidR="002667C3" w:rsidRPr="00986654">
        <w:rPr>
          <w:lang w:val="en-GB"/>
        </w:rPr>
        <w:t xml:space="preserve"> </w:t>
      </w:r>
      <w:r w:rsidR="00087514">
        <w:rPr>
          <w:lang w:val="en-GB"/>
        </w:rPr>
        <w:t xml:space="preserve">project reference </w:t>
      </w:r>
      <w:r w:rsidR="00087514" w:rsidRPr="00087514">
        <w:t xml:space="preserve">TED2021-131822B-I00 </w:t>
      </w:r>
      <w:r w:rsidR="00087514" w:rsidRPr="00986654">
        <w:rPr>
          <w:lang w:val="en-GB"/>
        </w:rPr>
        <w:t xml:space="preserve">funded by </w:t>
      </w:r>
      <w:r w:rsidR="00087514" w:rsidRPr="00087514">
        <w:t>MCIN/AEI/10.13039/501100011033/FEDER, UE</w:t>
      </w:r>
      <w:r w:rsidR="002667C3">
        <w:t>.</w:t>
      </w:r>
    </w:p>
    <w:p w14:paraId="33F8138F" w14:textId="30B1849F" w:rsidR="00600535" w:rsidRPr="00986654" w:rsidRDefault="00EF5290" w:rsidP="00EF5290">
      <w:pPr>
        <w:pStyle w:val="CETBodytext"/>
        <w:rPr>
          <w:lang w:val="en-GB"/>
        </w:rPr>
      </w:pPr>
      <w:proofErr w:type="spellStart"/>
      <w:r w:rsidRPr="00986654">
        <w:rPr>
          <w:lang w:val="es-ES"/>
        </w:rPr>
        <w:t>Thanks</w:t>
      </w:r>
      <w:proofErr w:type="spellEnd"/>
      <w:r w:rsidRPr="00986654">
        <w:rPr>
          <w:lang w:val="es-ES"/>
        </w:rPr>
        <w:t xml:space="preserve"> </w:t>
      </w:r>
      <w:proofErr w:type="spellStart"/>
      <w:r w:rsidRPr="00986654">
        <w:rPr>
          <w:lang w:val="es-ES"/>
        </w:rPr>
        <w:t>to</w:t>
      </w:r>
      <w:proofErr w:type="spellEnd"/>
      <w:r w:rsidRPr="00986654">
        <w:rPr>
          <w:lang w:val="es-ES"/>
        </w:rPr>
        <w:t xml:space="preserve"> </w:t>
      </w:r>
      <w:r w:rsidR="00F74B88" w:rsidRPr="00986654">
        <w:rPr>
          <w:lang w:val="es-ES"/>
        </w:rPr>
        <w:t>Olivarera San José de Lora de Estepa, S. Coop. And.</w:t>
      </w:r>
      <w:r w:rsidR="00737058" w:rsidRPr="00986654">
        <w:rPr>
          <w:lang w:val="es-ES"/>
        </w:rPr>
        <w:t xml:space="preserve"> </w:t>
      </w:r>
      <w:r w:rsidR="00FA7A3D" w:rsidRPr="00986654">
        <w:rPr>
          <w:lang w:val="en-GB"/>
        </w:rPr>
        <w:t>(Seville, Spain)</w:t>
      </w:r>
      <w:r w:rsidRPr="00986654">
        <w:rPr>
          <w:lang w:val="en-GB"/>
        </w:rPr>
        <w:t xml:space="preserve"> for providing the </w:t>
      </w:r>
      <w:r w:rsidR="00FA7A3D" w:rsidRPr="00986654">
        <w:rPr>
          <w:lang w:val="en-GB"/>
        </w:rPr>
        <w:t>olive</w:t>
      </w:r>
      <w:r w:rsidRPr="00986654">
        <w:rPr>
          <w:lang w:val="en-GB"/>
        </w:rPr>
        <w:t xml:space="preserve"> leaves.</w:t>
      </w:r>
    </w:p>
    <w:p w14:paraId="4F1327F8" w14:textId="77777777" w:rsidR="00600535" w:rsidRPr="00986654" w:rsidRDefault="00600535" w:rsidP="00600535">
      <w:pPr>
        <w:pStyle w:val="CETReference"/>
      </w:pPr>
      <w:r w:rsidRPr="00986654">
        <w:t>References</w:t>
      </w:r>
    </w:p>
    <w:p w14:paraId="081CC7CC" w14:textId="77777777" w:rsidR="005D2753" w:rsidRPr="00403F90" w:rsidRDefault="005D2753" w:rsidP="00CB5B5E">
      <w:pPr>
        <w:pStyle w:val="CETReferencetext"/>
        <w:rPr>
          <w:lang w:val="es-ES"/>
          <w:rPrChange w:id="465" w:author="Lidia Verano Naranjo" w:date="2023-04-04T11:20:00Z">
            <w:rPr/>
          </w:rPrChange>
        </w:rPr>
      </w:pPr>
      <w:r w:rsidRPr="00C17F2F">
        <w:rPr>
          <w:lang w:val="it-IT"/>
        </w:rPr>
        <w:t xml:space="preserve">Attya, M.; Benabdelkamel, H.; Perri, E.; Russo, A.; Sindona, G. 2010. </w:t>
      </w:r>
      <w:r w:rsidRPr="00986654">
        <w:t xml:space="preserve">Effects of Conventional Heating on the Stability of Major Olive Oil Phenolic Compounds by Tandem Mass Spectrometry and Isotope Dilution Assay. </w:t>
      </w:r>
      <w:proofErr w:type="spellStart"/>
      <w:r w:rsidRPr="00403F90">
        <w:rPr>
          <w:lang w:val="es-ES"/>
          <w:rPrChange w:id="466" w:author="Lidia Verano Naranjo" w:date="2023-04-04T11:20:00Z">
            <w:rPr/>
          </w:rPrChange>
        </w:rPr>
        <w:t>Molecules</w:t>
      </w:r>
      <w:proofErr w:type="spellEnd"/>
      <w:r w:rsidRPr="00403F90">
        <w:rPr>
          <w:lang w:val="es-ES"/>
          <w:rPrChange w:id="467" w:author="Lidia Verano Naranjo" w:date="2023-04-04T11:20:00Z">
            <w:rPr/>
          </w:rPrChange>
        </w:rPr>
        <w:t>, 15, 8734-8746.</w:t>
      </w:r>
    </w:p>
    <w:p w14:paraId="53298C17" w14:textId="77777777" w:rsidR="005D2753" w:rsidRPr="00403F90" w:rsidRDefault="005D2753" w:rsidP="00CB5B5E">
      <w:pPr>
        <w:pStyle w:val="CETReferencetext"/>
        <w:rPr>
          <w:lang w:val="es-ES"/>
          <w:rPrChange w:id="468" w:author="Lidia Verano Naranjo" w:date="2023-04-04T11:20:00Z">
            <w:rPr/>
          </w:rPrChange>
        </w:rPr>
      </w:pPr>
      <w:proofErr w:type="spellStart"/>
      <w:r w:rsidRPr="00403F90">
        <w:rPr>
          <w:lang w:val="es-ES"/>
          <w:rPrChange w:id="469" w:author="Lidia Verano Naranjo" w:date="2023-04-04T11:20:00Z">
            <w:rPr/>
          </w:rPrChange>
        </w:rPr>
        <w:t>Auriemma</w:t>
      </w:r>
      <w:proofErr w:type="spellEnd"/>
      <w:r w:rsidRPr="00403F90">
        <w:rPr>
          <w:lang w:val="es-ES"/>
          <w:rPrChange w:id="470" w:author="Lidia Verano Naranjo" w:date="2023-04-04T11:20:00Z">
            <w:rPr/>
          </w:rPrChange>
        </w:rPr>
        <w:t xml:space="preserve">, G.; </w:t>
      </w:r>
      <w:proofErr w:type="spellStart"/>
      <w:r w:rsidRPr="00403F90">
        <w:rPr>
          <w:lang w:val="es-ES"/>
          <w:rPrChange w:id="471" w:author="Lidia Verano Naranjo" w:date="2023-04-04T11:20:00Z">
            <w:rPr/>
          </w:rPrChange>
        </w:rPr>
        <w:t>Tommasino</w:t>
      </w:r>
      <w:proofErr w:type="spellEnd"/>
      <w:r w:rsidRPr="00403F90">
        <w:rPr>
          <w:lang w:val="es-ES"/>
          <w:rPrChange w:id="472" w:author="Lidia Verano Naranjo" w:date="2023-04-04T11:20:00Z">
            <w:rPr/>
          </w:rPrChange>
        </w:rPr>
        <w:t xml:space="preserve">, C.; Falcone, G.; Esposito, T.; </w:t>
      </w:r>
      <w:proofErr w:type="gramStart"/>
      <w:r w:rsidRPr="00403F90">
        <w:rPr>
          <w:lang w:val="es-ES"/>
          <w:rPrChange w:id="473" w:author="Lidia Verano Naranjo" w:date="2023-04-04T11:20:00Z">
            <w:rPr/>
          </w:rPrChange>
        </w:rPr>
        <w:t>Sardo</w:t>
      </w:r>
      <w:proofErr w:type="gramEnd"/>
      <w:r w:rsidRPr="00403F90">
        <w:rPr>
          <w:lang w:val="es-ES"/>
          <w:rPrChange w:id="474" w:author="Lidia Verano Naranjo" w:date="2023-04-04T11:20:00Z">
            <w:rPr/>
          </w:rPrChange>
        </w:rPr>
        <w:t xml:space="preserve">, C.; Aquino, R.P. 2022. </w:t>
      </w:r>
      <w:r w:rsidRPr="00986654">
        <w:t>Additive Manufacturing Strategies for Personalized Drug Delivery Systems and Medical Devices: Fused Filament Fabrication and Semi Solid Extrusion. </w:t>
      </w:r>
      <w:proofErr w:type="spellStart"/>
      <w:r w:rsidRPr="00403F90">
        <w:rPr>
          <w:lang w:val="es-ES"/>
          <w:rPrChange w:id="475" w:author="Lidia Verano Naranjo" w:date="2023-04-04T11:20:00Z">
            <w:rPr/>
          </w:rPrChange>
        </w:rPr>
        <w:t>Molecules</w:t>
      </w:r>
      <w:proofErr w:type="spellEnd"/>
      <w:r w:rsidRPr="00403F90">
        <w:rPr>
          <w:lang w:val="es-ES"/>
          <w:rPrChange w:id="476" w:author="Lidia Verano Naranjo" w:date="2023-04-04T11:20:00Z">
            <w:rPr/>
          </w:rPrChange>
        </w:rPr>
        <w:t>, 27, 2784</w:t>
      </w:r>
    </w:p>
    <w:p w14:paraId="7BF023EC" w14:textId="77777777" w:rsidR="005D2753" w:rsidRPr="00C17F2F" w:rsidRDefault="005D2753" w:rsidP="00172D0F">
      <w:pPr>
        <w:pStyle w:val="CETReferencetext"/>
        <w:rPr>
          <w:lang w:val="pt-PT"/>
        </w:rPr>
      </w:pPr>
      <w:r w:rsidRPr="00C17F2F">
        <w:rPr>
          <w:lang w:val="pt-PT"/>
        </w:rPr>
        <w:t xml:space="preserve">Cejudo Bastante, C., Casas Cardoso, L., Fernández Ponce, M. T., Mantell Serrano, C., Martínez de la Ossa-Fernández, E. J. 2018. </w:t>
      </w:r>
      <w:r w:rsidRPr="00986654">
        <w:t xml:space="preserve">Characterization of olive leaf extract polyphenols loaded by supercritical solvent impregnation into PET/PP food packaging films. </w:t>
      </w:r>
      <w:r w:rsidRPr="00C17F2F">
        <w:rPr>
          <w:lang w:val="pt-PT"/>
        </w:rPr>
        <w:t xml:space="preserve">The Journal of Supercritical Fluids, 140, 196–206. </w:t>
      </w:r>
    </w:p>
    <w:p w14:paraId="469EFF35" w14:textId="77777777" w:rsidR="005D2753" w:rsidRPr="00403F90" w:rsidRDefault="005D2753" w:rsidP="00CB5B5E">
      <w:pPr>
        <w:pStyle w:val="CETReferencetext"/>
        <w:rPr>
          <w:lang w:val="es-ES"/>
          <w:rPrChange w:id="477" w:author="Lidia Verano Naranjo" w:date="2023-04-04T11:20:00Z">
            <w:rPr>
              <w:lang w:val="en-US"/>
            </w:rPr>
          </w:rPrChange>
        </w:rPr>
      </w:pPr>
      <w:r w:rsidRPr="00C17F2F">
        <w:rPr>
          <w:lang w:val="en-US"/>
        </w:rPr>
        <w:t xml:space="preserve">Cejudo, C.; Gallardo, M.; Fernández-Ponce, M.T.; Casas, L.; </w:t>
      </w:r>
      <w:proofErr w:type="spellStart"/>
      <w:r w:rsidRPr="00C17F2F">
        <w:rPr>
          <w:lang w:val="en-US"/>
        </w:rPr>
        <w:t>Mantell</w:t>
      </w:r>
      <w:proofErr w:type="spellEnd"/>
      <w:r w:rsidRPr="00C17F2F">
        <w:rPr>
          <w:lang w:val="en-US"/>
        </w:rPr>
        <w:t xml:space="preserve">, C.; Martínez de la Ossa, E.J. 2021. </w:t>
      </w:r>
      <w:r w:rsidRPr="00986654">
        <w:rPr>
          <w:lang w:val="en-US"/>
        </w:rPr>
        <w:t xml:space="preserve">Preservation of food with high oil content by supercritical impregnation techniques. </w:t>
      </w:r>
      <w:r w:rsidRPr="00403F90">
        <w:rPr>
          <w:lang w:val="es-ES"/>
          <w:rPrChange w:id="478" w:author="Lidia Verano Naranjo" w:date="2023-04-04T11:20:00Z">
            <w:rPr>
              <w:lang w:val="en-US"/>
            </w:rPr>
          </w:rPrChange>
        </w:rPr>
        <w:t xml:space="preserve">Chemical </w:t>
      </w:r>
      <w:proofErr w:type="spellStart"/>
      <w:r w:rsidRPr="00403F90">
        <w:rPr>
          <w:lang w:val="es-ES"/>
          <w:rPrChange w:id="479" w:author="Lidia Verano Naranjo" w:date="2023-04-04T11:20:00Z">
            <w:rPr>
              <w:lang w:val="en-US"/>
            </w:rPr>
          </w:rPrChange>
        </w:rPr>
        <w:t>Engineering</w:t>
      </w:r>
      <w:proofErr w:type="spellEnd"/>
      <w:r w:rsidRPr="00403F90">
        <w:rPr>
          <w:lang w:val="es-ES"/>
          <w:rPrChange w:id="480" w:author="Lidia Verano Naranjo" w:date="2023-04-04T11:20:00Z">
            <w:rPr>
              <w:lang w:val="en-US"/>
            </w:rPr>
          </w:rPrChange>
        </w:rPr>
        <w:t xml:space="preserve"> </w:t>
      </w:r>
      <w:proofErr w:type="spellStart"/>
      <w:r w:rsidRPr="00403F90">
        <w:rPr>
          <w:lang w:val="es-ES"/>
          <w:rPrChange w:id="481" w:author="Lidia Verano Naranjo" w:date="2023-04-04T11:20:00Z">
            <w:rPr>
              <w:lang w:val="en-US"/>
            </w:rPr>
          </w:rPrChange>
        </w:rPr>
        <w:t>Transactions</w:t>
      </w:r>
      <w:proofErr w:type="spellEnd"/>
      <w:r w:rsidRPr="00403F90">
        <w:rPr>
          <w:lang w:val="es-ES"/>
          <w:rPrChange w:id="482" w:author="Lidia Verano Naranjo" w:date="2023-04-04T11:20:00Z">
            <w:rPr>
              <w:lang w:val="en-US"/>
            </w:rPr>
          </w:rPrChange>
        </w:rPr>
        <w:t>, 87, 541-546.</w:t>
      </w:r>
    </w:p>
    <w:p w14:paraId="5CB17270" w14:textId="77777777" w:rsidR="005D2753" w:rsidRPr="00C17F2F" w:rsidRDefault="005D2753" w:rsidP="00830A68">
      <w:pPr>
        <w:pStyle w:val="CETReferencetext"/>
        <w:rPr>
          <w:lang w:val="en-US"/>
        </w:rPr>
      </w:pPr>
      <w:proofErr w:type="spellStart"/>
      <w:r w:rsidRPr="00403F90">
        <w:rPr>
          <w:lang w:val="es-ES"/>
          <w:rPrChange w:id="483" w:author="Lidia Verano Naranjo" w:date="2023-04-04T11:20:00Z">
            <w:rPr>
              <w:lang w:val="en-US"/>
            </w:rPr>
          </w:rPrChange>
        </w:rPr>
        <w:t>Chinnarasu</w:t>
      </w:r>
      <w:proofErr w:type="spellEnd"/>
      <w:r w:rsidRPr="00403F90">
        <w:rPr>
          <w:lang w:val="es-ES"/>
          <w:rPrChange w:id="484" w:author="Lidia Verano Naranjo" w:date="2023-04-04T11:20:00Z">
            <w:rPr>
              <w:lang w:val="en-US"/>
            </w:rPr>
          </w:rPrChange>
        </w:rPr>
        <w:t xml:space="preserve">, C., Montes, A., Pereyra, C., Casas, L., Fernández-Ponce, M. T., </w:t>
      </w:r>
      <w:proofErr w:type="spellStart"/>
      <w:r w:rsidRPr="00403F90">
        <w:rPr>
          <w:lang w:val="es-ES"/>
          <w:rPrChange w:id="485" w:author="Lidia Verano Naranjo" w:date="2023-04-04T11:20:00Z">
            <w:rPr>
              <w:lang w:val="en-US"/>
            </w:rPr>
          </w:rPrChange>
        </w:rPr>
        <w:t>Mantell</w:t>
      </w:r>
      <w:proofErr w:type="spellEnd"/>
      <w:r w:rsidRPr="00403F90">
        <w:rPr>
          <w:lang w:val="es-ES"/>
          <w:rPrChange w:id="486" w:author="Lidia Verano Naranjo" w:date="2023-04-04T11:20:00Z">
            <w:rPr>
              <w:lang w:val="en-US"/>
            </w:rPr>
          </w:rPrChange>
        </w:rPr>
        <w:t xml:space="preserve">, C., </w:t>
      </w:r>
      <w:proofErr w:type="spellStart"/>
      <w:r w:rsidRPr="00403F90">
        <w:rPr>
          <w:lang w:val="es-ES"/>
          <w:rPrChange w:id="487" w:author="Lidia Verano Naranjo" w:date="2023-04-04T11:20:00Z">
            <w:rPr>
              <w:lang w:val="en-US"/>
            </w:rPr>
          </w:rPrChange>
        </w:rPr>
        <w:t>Pattabhi</w:t>
      </w:r>
      <w:proofErr w:type="spellEnd"/>
      <w:r w:rsidRPr="00403F90">
        <w:rPr>
          <w:lang w:val="es-ES"/>
          <w:rPrChange w:id="488" w:author="Lidia Verano Naranjo" w:date="2023-04-04T11:20:00Z">
            <w:rPr>
              <w:lang w:val="en-US"/>
            </w:rPr>
          </w:rPrChange>
        </w:rPr>
        <w:t xml:space="preserve">, S., &amp; Martínez de la Ossa, E. 2016. </w:t>
      </w:r>
      <w:r w:rsidRPr="00C17F2F">
        <w:rPr>
          <w:lang w:val="en-US"/>
        </w:rPr>
        <w:t xml:space="preserve">Preparation of polyphenol fine particles potent antioxidants by a supercritical antisolvent process using different extracts of Olea europaea leaves. Korean Journal of Chemical Engineering, 33(2), 594–602. </w:t>
      </w:r>
    </w:p>
    <w:p w14:paraId="1E8018E4" w14:textId="77777777" w:rsidR="005D2753" w:rsidRPr="00C17F2F" w:rsidRDefault="005D2753" w:rsidP="00103398">
      <w:pPr>
        <w:pStyle w:val="CETReferencetext"/>
        <w:rPr>
          <w:lang w:val="pt-PT"/>
        </w:rPr>
      </w:pPr>
      <w:r w:rsidRPr="005D2753">
        <w:rPr>
          <w:lang w:val="it-IT"/>
        </w:rPr>
        <w:t xml:space="preserve">Cui, M., Hu, N., Fang, D., Sun, H., Pan, H., &amp; Pan, W. (2022). </w:t>
      </w:r>
      <w:r w:rsidRPr="00986654">
        <w:t xml:space="preserve">Fabrication and evaluation of customized implantable drug delivery system for </w:t>
      </w:r>
      <w:proofErr w:type="spellStart"/>
      <w:r w:rsidRPr="00986654">
        <w:t>orthopedic</w:t>
      </w:r>
      <w:proofErr w:type="spellEnd"/>
      <w:r w:rsidRPr="00986654">
        <w:t xml:space="preserve"> therapy based on 3D printing technologies. </w:t>
      </w:r>
      <w:r w:rsidRPr="00C17F2F">
        <w:rPr>
          <w:lang w:val="pt-PT"/>
        </w:rPr>
        <w:t>International Journal of Pharmaceutics, 618, 121679.</w:t>
      </w:r>
    </w:p>
    <w:p w14:paraId="3347B361" w14:textId="77777777" w:rsidR="005D2753" w:rsidRPr="00986654" w:rsidRDefault="005D2753" w:rsidP="00172D0F">
      <w:pPr>
        <w:pStyle w:val="CETReferencetext"/>
      </w:pPr>
      <w:r w:rsidRPr="005D2753">
        <w:rPr>
          <w:lang w:val="pt-PT"/>
        </w:rPr>
        <w:t xml:space="preserve">Gorzynik-Debicka, M., Przychodzen, P., Cappello, F., Kuban-Jankowska, A., Marino Gammazza, A., Knap, N., Wozniak, M., Gorska-Ponikowska, M. 2018. </w:t>
      </w:r>
      <w:r w:rsidRPr="00986654">
        <w:t>Potential Health Benefits of Olive Oil and Plant Polyphenols. International Journal of Molecular Sciences, 19(3), 686.</w:t>
      </w:r>
    </w:p>
    <w:p w14:paraId="60B94DD4" w14:textId="77777777" w:rsidR="005D2753" w:rsidRPr="00986654" w:rsidRDefault="005D2753" w:rsidP="00CE663A">
      <w:pPr>
        <w:pStyle w:val="CETReferencetext"/>
      </w:pPr>
      <w:proofErr w:type="spellStart"/>
      <w:r w:rsidRPr="00986654">
        <w:t>Khosraviboroujeni</w:t>
      </w:r>
      <w:proofErr w:type="spellEnd"/>
      <w:r w:rsidRPr="00986654">
        <w:t xml:space="preserve">, A., </w:t>
      </w:r>
      <w:proofErr w:type="spellStart"/>
      <w:r w:rsidRPr="00986654">
        <w:t>Mirdamadian</w:t>
      </w:r>
      <w:proofErr w:type="spellEnd"/>
      <w:r w:rsidRPr="00986654">
        <w:t xml:space="preserve">, S. Z., </w:t>
      </w:r>
      <w:proofErr w:type="spellStart"/>
      <w:r w:rsidRPr="00986654">
        <w:t>Minaiyan</w:t>
      </w:r>
      <w:proofErr w:type="spellEnd"/>
      <w:r w:rsidRPr="00986654">
        <w:t xml:space="preserve">, M., &amp; Taheri, A. 2022. Preparation and characterization of 3D printed PLA microneedle arrays for prolonged transdermal drug delivery of </w:t>
      </w:r>
      <w:proofErr w:type="spellStart"/>
      <w:r w:rsidRPr="00986654">
        <w:t>estradiol</w:t>
      </w:r>
      <w:proofErr w:type="spellEnd"/>
      <w:r w:rsidRPr="00986654">
        <w:t xml:space="preserve"> valerate. Drug Delivery and Translational Research, 12, 1195–1208.</w:t>
      </w:r>
    </w:p>
    <w:p w14:paraId="3FEBA3B2" w14:textId="77777777" w:rsidR="005D2753" w:rsidRPr="00986654" w:rsidRDefault="005D2753" w:rsidP="00CB7029">
      <w:pPr>
        <w:pStyle w:val="CETReferencetext"/>
      </w:pPr>
      <w:r w:rsidRPr="002D22D2">
        <w:rPr>
          <w:rPrChange w:id="489" w:author="Lidia Verano Naranjo" w:date="2023-04-04T11:20:00Z">
            <w:rPr>
              <w:lang w:val="es-ES"/>
            </w:rPr>
          </w:rPrChange>
        </w:rPr>
        <w:t xml:space="preserve">Liu, A., Xue, G., Sun, M., Shao, H., Ma, C., Gao, Q., Gou, Z., Yan, S., Liu, Y., &amp; He, Y. 2016. </w:t>
      </w:r>
      <w:r w:rsidRPr="00986654">
        <w:t xml:space="preserve">3D Printing Surgical Implants at the clinic: </w:t>
      </w:r>
      <w:proofErr w:type="gramStart"/>
      <w:r w:rsidRPr="00986654">
        <w:t>A</w:t>
      </w:r>
      <w:proofErr w:type="gramEnd"/>
      <w:r w:rsidRPr="00986654">
        <w:t xml:space="preserve"> Experimental Study on Anterior Cruciate Ligament. Reconstruction. Scientific Reports, 6, 21704</w:t>
      </w:r>
    </w:p>
    <w:p w14:paraId="4DF3A9CC" w14:textId="77777777" w:rsidR="005D2753" w:rsidRPr="001242F3" w:rsidRDefault="005D2753" w:rsidP="00974B16">
      <w:pPr>
        <w:pStyle w:val="CETReferencetext"/>
      </w:pPr>
      <w:r w:rsidRPr="00C17F2F">
        <w:rPr>
          <w:lang w:val="pt-PT"/>
        </w:rPr>
        <w:lastRenderedPageBreak/>
        <w:t xml:space="preserve">Machado, N. D.; Cejudo-Bastante, C.; Goñi, M. L.; Gañán, N. A.; Casas-Cardoso, L.; Mantell-Serrano, C. 2022. </w:t>
      </w:r>
      <w:r w:rsidRPr="001242F3">
        <w:t xml:space="preserve">Screening of the Supercritical Impregnation of Olea europaea Leaves Extract into Filaments of Thermoplastic Polyurethane (TPU) and Polylactic Acid (PLA) Intended for Biomedical Applications. Antioxidants, 11(6), 1170. </w:t>
      </w:r>
    </w:p>
    <w:p w14:paraId="17C5D18D" w14:textId="77777777" w:rsidR="005D2753" w:rsidRPr="00986654" w:rsidRDefault="005D2753" w:rsidP="002420AC">
      <w:pPr>
        <w:pStyle w:val="CETReferencetext"/>
      </w:pPr>
      <w:r w:rsidRPr="00986654">
        <w:t xml:space="preserve">Mohamed, O. A., Masood, S. H., &amp; Bhowmik, J. L. 2015. Optimization of fused deposition </w:t>
      </w:r>
      <w:proofErr w:type="spellStart"/>
      <w:r w:rsidRPr="00986654">
        <w:t>modeling</w:t>
      </w:r>
      <w:proofErr w:type="spellEnd"/>
      <w:r w:rsidRPr="00986654">
        <w:t xml:space="preserve"> process parameters: a review of current research and </w:t>
      </w:r>
      <w:proofErr w:type="gramStart"/>
      <w:r w:rsidRPr="00986654">
        <w:t>future prospects</w:t>
      </w:r>
      <w:proofErr w:type="gramEnd"/>
      <w:r w:rsidRPr="00986654">
        <w:t>. Advances in Manufacturing, 3, 42-53.</w:t>
      </w:r>
    </w:p>
    <w:p w14:paraId="1B04CAEB" w14:textId="77777777" w:rsidR="005D2753" w:rsidRPr="00986654" w:rsidRDefault="005D2753" w:rsidP="00CB5B5E">
      <w:pPr>
        <w:pStyle w:val="CETReferencetext"/>
      </w:pPr>
      <w:r w:rsidRPr="005021CB">
        <w:rPr>
          <w:lang w:val="en-US"/>
          <w:rPrChange w:id="490" w:author="Lidia Verano Naranjo" w:date="2023-04-16T08:04:00Z">
            <w:rPr/>
          </w:rPrChange>
        </w:rPr>
        <w:t xml:space="preserve">Ngo, T. D., </w:t>
      </w:r>
      <w:proofErr w:type="spellStart"/>
      <w:r w:rsidRPr="005021CB">
        <w:rPr>
          <w:lang w:val="en-US"/>
          <w:rPrChange w:id="491" w:author="Lidia Verano Naranjo" w:date="2023-04-16T08:04:00Z">
            <w:rPr/>
          </w:rPrChange>
        </w:rPr>
        <w:t>Kashani</w:t>
      </w:r>
      <w:proofErr w:type="spellEnd"/>
      <w:r w:rsidRPr="005021CB">
        <w:rPr>
          <w:lang w:val="en-US"/>
          <w:rPrChange w:id="492" w:author="Lidia Verano Naranjo" w:date="2023-04-16T08:04:00Z">
            <w:rPr/>
          </w:rPrChange>
        </w:rPr>
        <w:t xml:space="preserve">, A., </w:t>
      </w:r>
      <w:proofErr w:type="spellStart"/>
      <w:r w:rsidRPr="005021CB">
        <w:rPr>
          <w:lang w:val="en-US"/>
          <w:rPrChange w:id="493" w:author="Lidia Verano Naranjo" w:date="2023-04-16T08:04:00Z">
            <w:rPr/>
          </w:rPrChange>
        </w:rPr>
        <w:t>Imbalzano</w:t>
      </w:r>
      <w:proofErr w:type="spellEnd"/>
      <w:r w:rsidRPr="005021CB">
        <w:rPr>
          <w:lang w:val="en-US"/>
          <w:rPrChange w:id="494" w:author="Lidia Verano Naranjo" w:date="2023-04-16T08:04:00Z">
            <w:rPr/>
          </w:rPrChange>
        </w:rPr>
        <w:t xml:space="preserve">, G., Nguyen, K. T. Q., Hui, D. 2018. </w:t>
      </w:r>
      <w:r w:rsidRPr="00986654">
        <w:t xml:space="preserve">Additive manufacturing (3D printing): A review of materials, methods, </w:t>
      </w:r>
      <w:proofErr w:type="gramStart"/>
      <w:r w:rsidRPr="00986654">
        <w:t>applications</w:t>
      </w:r>
      <w:proofErr w:type="gramEnd"/>
      <w:r w:rsidRPr="00986654">
        <w:t xml:space="preserve"> and challenges. Composites Part B: Engineering, 143, 172-196.</w:t>
      </w:r>
    </w:p>
    <w:p w14:paraId="21E951CB" w14:textId="77777777" w:rsidR="005D2753" w:rsidRPr="00C17F2F" w:rsidRDefault="005D2753" w:rsidP="00172D0F">
      <w:pPr>
        <w:pStyle w:val="CETReferencetext"/>
        <w:rPr>
          <w:lang w:val="pt-PT"/>
        </w:rPr>
      </w:pPr>
      <w:r w:rsidRPr="00986654">
        <w:t xml:space="preserve">Omar S.H. 2010. Oleuropein in olive and its pharmacological effects. </w:t>
      </w:r>
      <w:r w:rsidRPr="00C17F2F">
        <w:rPr>
          <w:lang w:val="pt-PT"/>
        </w:rPr>
        <w:t>Scientia Pharmaceutica, 78(2):133-54.</w:t>
      </w:r>
    </w:p>
    <w:p w14:paraId="0EF3A9F9" w14:textId="77777777" w:rsidR="005D2753" w:rsidRPr="00986654" w:rsidRDefault="005D2753" w:rsidP="00CB5B5E">
      <w:pPr>
        <w:pStyle w:val="CETReferencetext"/>
      </w:pPr>
      <w:r w:rsidRPr="00403F90">
        <w:rPr>
          <w:lang w:val="es-ES"/>
          <w:rPrChange w:id="495" w:author="Lidia Verano Naranjo" w:date="2023-04-04T11:20:00Z">
            <w:rPr/>
          </w:rPrChange>
        </w:rPr>
        <w:t xml:space="preserve">Rajan, K., </w:t>
      </w:r>
      <w:proofErr w:type="spellStart"/>
      <w:r w:rsidRPr="00403F90">
        <w:rPr>
          <w:lang w:val="es-ES"/>
          <w:rPrChange w:id="496" w:author="Lidia Verano Naranjo" w:date="2023-04-04T11:20:00Z">
            <w:rPr/>
          </w:rPrChange>
        </w:rPr>
        <w:t>Samykano</w:t>
      </w:r>
      <w:proofErr w:type="spellEnd"/>
      <w:r w:rsidRPr="00403F90">
        <w:rPr>
          <w:lang w:val="es-ES"/>
          <w:rPrChange w:id="497" w:author="Lidia Verano Naranjo" w:date="2023-04-04T11:20:00Z">
            <w:rPr/>
          </w:rPrChange>
        </w:rPr>
        <w:t xml:space="preserve">, M., </w:t>
      </w:r>
      <w:proofErr w:type="spellStart"/>
      <w:r w:rsidRPr="00403F90">
        <w:rPr>
          <w:lang w:val="es-ES"/>
          <w:rPrChange w:id="498" w:author="Lidia Verano Naranjo" w:date="2023-04-04T11:20:00Z">
            <w:rPr/>
          </w:rPrChange>
        </w:rPr>
        <w:t>Kadirgama</w:t>
      </w:r>
      <w:proofErr w:type="spellEnd"/>
      <w:r w:rsidRPr="00403F90">
        <w:rPr>
          <w:lang w:val="es-ES"/>
          <w:rPrChange w:id="499" w:author="Lidia Verano Naranjo" w:date="2023-04-04T11:20:00Z">
            <w:rPr/>
          </w:rPrChange>
        </w:rPr>
        <w:t xml:space="preserve">, K., </w:t>
      </w:r>
      <w:proofErr w:type="spellStart"/>
      <w:r w:rsidRPr="00403F90">
        <w:rPr>
          <w:lang w:val="es-ES"/>
          <w:rPrChange w:id="500" w:author="Lidia Verano Naranjo" w:date="2023-04-04T11:20:00Z">
            <w:rPr/>
          </w:rPrChange>
        </w:rPr>
        <w:t>Harun</w:t>
      </w:r>
      <w:proofErr w:type="spellEnd"/>
      <w:r w:rsidRPr="00403F90">
        <w:rPr>
          <w:lang w:val="es-ES"/>
          <w:rPrChange w:id="501" w:author="Lidia Verano Naranjo" w:date="2023-04-04T11:20:00Z">
            <w:rPr/>
          </w:rPrChange>
        </w:rPr>
        <w:t xml:space="preserve">, W. S. W., Rahman, M. M. 2022. </w:t>
      </w:r>
      <w:r w:rsidRPr="00986654">
        <w:t xml:space="preserve">Fused deposition </w:t>
      </w:r>
      <w:proofErr w:type="spellStart"/>
      <w:r w:rsidRPr="00986654">
        <w:t>modeling</w:t>
      </w:r>
      <w:proofErr w:type="spellEnd"/>
      <w:r w:rsidRPr="00986654">
        <w:t>: process, materials, parameters, properties, and applications. The International Journal of Advanced Manufacturing Technology, 120, 1531-1570.</w:t>
      </w:r>
    </w:p>
    <w:p w14:paraId="34CC650A" w14:textId="77777777" w:rsidR="005D2753" w:rsidRPr="00986654" w:rsidRDefault="005D2753" w:rsidP="00172D0F">
      <w:pPr>
        <w:pStyle w:val="CETReferencetext"/>
      </w:pPr>
      <w:proofErr w:type="spellStart"/>
      <w:r w:rsidRPr="00403F90">
        <w:rPr>
          <w:lang w:val="es-ES"/>
          <w:rPrChange w:id="502" w:author="Lidia Verano Naranjo" w:date="2023-04-04T11:20:00Z">
            <w:rPr/>
          </w:rPrChange>
        </w:rPr>
        <w:t>Roleira</w:t>
      </w:r>
      <w:proofErr w:type="spellEnd"/>
      <w:r w:rsidRPr="00403F90">
        <w:rPr>
          <w:lang w:val="es-ES"/>
          <w:rPrChange w:id="503" w:author="Lidia Verano Naranjo" w:date="2023-04-04T11:20:00Z">
            <w:rPr/>
          </w:rPrChange>
        </w:rPr>
        <w:t xml:space="preserve">, F. M. F., Tavares-da-Silva, E. J., Varela, C. L., Costa, S. C., Silva, T., Garrido, J., Borges, F. 2015. </w:t>
      </w:r>
      <w:r w:rsidRPr="00986654">
        <w:t xml:space="preserve">Plant derived and dietary phenolic antioxidants: Anticancer properties. Food Chemistry, 183, 235-258. </w:t>
      </w:r>
    </w:p>
    <w:p w14:paraId="204CF139" w14:textId="77777777" w:rsidR="005D2753" w:rsidRPr="00C17F2F" w:rsidRDefault="005D2753" w:rsidP="000361A5">
      <w:pPr>
        <w:pStyle w:val="CETReferencetext"/>
        <w:rPr>
          <w:rFonts w:ascii="Times New Roman" w:hAnsi="Times New Roman"/>
          <w:sz w:val="24"/>
          <w:szCs w:val="24"/>
          <w:lang w:val="en-US" w:eastAsia="es-ES"/>
        </w:rPr>
      </w:pPr>
      <w:r w:rsidRPr="00403F90">
        <w:rPr>
          <w:lang w:val="es-ES"/>
          <w:rPrChange w:id="504" w:author="Lidia Verano Naranjo" w:date="2023-04-04T11:20:00Z">
            <w:rPr>
              <w:lang w:val="en-US"/>
            </w:rPr>
          </w:rPrChange>
        </w:rPr>
        <w:t xml:space="preserve">Rosales, J. M., Cejudo, C., </w:t>
      </w:r>
      <w:proofErr w:type="gramStart"/>
      <w:r w:rsidRPr="00403F90">
        <w:rPr>
          <w:lang w:val="es-ES"/>
          <w:rPrChange w:id="505" w:author="Lidia Verano Naranjo" w:date="2023-04-04T11:20:00Z">
            <w:rPr>
              <w:lang w:val="en-US"/>
            </w:rPr>
          </w:rPrChange>
        </w:rPr>
        <w:t>Verano</w:t>
      </w:r>
      <w:proofErr w:type="gramEnd"/>
      <w:r w:rsidRPr="00403F90">
        <w:rPr>
          <w:lang w:val="es-ES"/>
          <w:rPrChange w:id="506" w:author="Lidia Verano Naranjo" w:date="2023-04-04T11:20:00Z">
            <w:rPr>
              <w:lang w:val="en-US"/>
            </w:rPr>
          </w:rPrChange>
        </w:rPr>
        <w:t xml:space="preserve">, L., Casas, L., </w:t>
      </w:r>
      <w:proofErr w:type="spellStart"/>
      <w:r w:rsidRPr="00403F90">
        <w:rPr>
          <w:lang w:val="es-ES"/>
          <w:rPrChange w:id="507" w:author="Lidia Verano Naranjo" w:date="2023-04-04T11:20:00Z">
            <w:rPr>
              <w:lang w:val="en-US"/>
            </w:rPr>
          </w:rPrChange>
        </w:rPr>
        <w:t>Mantell</w:t>
      </w:r>
      <w:proofErr w:type="spellEnd"/>
      <w:r w:rsidRPr="00403F90">
        <w:rPr>
          <w:lang w:val="es-ES"/>
          <w:rPrChange w:id="508" w:author="Lidia Verano Naranjo" w:date="2023-04-04T11:20:00Z">
            <w:rPr>
              <w:lang w:val="en-US"/>
            </w:rPr>
          </w:rPrChange>
        </w:rPr>
        <w:t xml:space="preserve">, C., &amp; Martínez de la Ossa, E. J. 2021. </w:t>
      </w:r>
      <w:r w:rsidRPr="00C17F2F">
        <w:rPr>
          <w:lang w:val="en-US"/>
        </w:rPr>
        <w:t>Supercritical Impregnation of PLA Filaments with Mango Leaf Extract to Manufacture Functionalized Biomedical Devices by 3D Printing. Polymers, 13(13), 2125.</w:t>
      </w:r>
    </w:p>
    <w:p w14:paraId="42CEE136" w14:textId="77777777" w:rsidR="005D2753" w:rsidRPr="00C17F2F" w:rsidRDefault="005D2753" w:rsidP="00CB5B5E">
      <w:pPr>
        <w:pStyle w:val="CETReferencetext"/>
        <w:rPr>
          <w:lang w:val="it-IT"/>
        </w:rPr>
      </w:pPr>
      <w:proofErr w:type="spellStart"/>
      <w:r w:rsidRPr="00986654">
        <w:t>Stamatopoulos</w:t>
      </w:r>
      <w:proofErr w:type="spellEnd"/>
      <w:r w:rsidRPr="00986654">
        <w:t xml:space="preserve">, K.; </w:t>
      </w:r>
      <w:proofErr w:type="spellStart"/>
      <w:r w:rsidRPr="00986654">
        <w:t>Katsoyannos</w:t>
      </w:r>
      <w:proofErr w:type="spellEnd"/>
      <w:r w:rsidRPr="00986654">
        <w:t xml:space="preserve">, E.; </w:t>
      </w:r>
      <w:proofErr w:type="spellStart"/>
      <w:r w:rsidRPr="00986654">
        <w:t>Chatzilazarou</w:t>
      </w:r>
      <w:proofErr w:type="spellEnd"/>
      <w:r w:rsidRPr="00986654">
        <w:t xml:space="preserve">, A. 2014. Antioxidant Activity and Thermal Stability of Oleuropein and Related Phenolic Compounds of Olive Leaf Extract after Separation and Concentration by Salting-Out-Assisted Cloud Point Extraction. </w:t>
      </w:r>
      <w:r w:rsidRPr="00C17F2F">
        <w:rPr>
          <w:lang w:val="it-IT"/>
        </w:rPr>
        <w:t>Antioxidants, 3, 229-244.</w:t>
      </w:r>
    </w:p>
    <w:p w14:paraId="15A2B5BA" w14:textId="77777777" w:rsidR="005D2753" w:rsidRPr="006B22A5" w:rsidRDefault="005D2753" w:rsidP="00CF4438">
      <w:pPr>
        <w:pStyle w:val="CETReferencetext"/>
        <w:rPr>
          <w:lang w:val="it-IT"/>
          <w:rPrChange w:id="509" w:author="Lidia Verano Naranjo" w:date="2023-04-04T13:13:00Z">
            <w:rPr/>
          </w:rPrChange>
        </w:rPr>
      </w:pPr>
      <w:r w:rsidRPr="005D2753">
        <w:rPr>
          <w:lang w:val="it-IT"/>
        </w:rPr>
        <w:t xml:space="preserve">Szojka, A., Lalh, K., Andrews, S. H. J., Jomha, N. M., Osswald, M., &amp; Adesida, A. B. 2017. </w:t>
      </w:r>
      <w:r w:rsidRPr="006B22A5">
        <w:rPr>
          <w:lang w:val="it-IT"/>
          <w:rPrChange w:id="510" w:author="Lidia Verano Naranjo" w:date="2023-04-04T13:13:00Z">
            <w:rPr/>
          </w:rPrChange>
        </w:rPr>
        <w:t>Biomimetic 3D printed scaffolds for meniscus tissue engineering. Bioprinting, 8, 1-7.</w:t>
      </w:r>
    </w:p>
    <w:p w14:paraId="1E2263A2" w14:textId="77777777" w:rsidR="005D2753" w:rsidRPr="00986654" w:rsidRDefault="00620EB1" w:rsidP="002A6E30">
      <w:pPr>
        <w:pStyle w:val="CETReferencetext"/>
      </w:pPr>
      <w:r>
        <w:fldChar w:fldCharType="begin"/>
      </w:r>
      <w:r w:rsidRPr="006B22A5">
        <w:rPr>
          <w:lang w:val="it-IT"/>
          <w:rPrChange w:id="511" w:author="Lidia Verano Naranjo" w:date="2023-04-04T13:13:00Z">
            <w:rPr/>
          </w:rPrChange>
        </w:rPr>
        <w:instrText>HYPERLINK "https://www-scopus-com.bibezproxy.uca.es/authid/detail.uri?origin=resultslist&amp;authorId=57225217221&amp;zone=" \o "Show author details"</w:instrText>
      </w:r>
      <w:r>
        <w:fldChar w:fldCharType="separate"/>
      </w:r>
      <w:r w:rsidR="005D2753" w:rsidRPr="00C17F2F">
        <w:rPr>
          <w:lang w:val="pt-PT"/>
        </w:rPr>
        <w:t>Verano-Naranjo, L.</w:t>
      </w:r>
      <w:r>
        <w:rPr>
          <w:lang w:val="pt-PT"/>
        </w:rPr>
        <w:fldChar w:fldCharType="end"/>
      </w:r>
      <w:r w:rsidR="005D2753" w:rsidRPr="00C17F2F">
        <w:rPr>
          <w:lang w:val="pt-PT"/>
        </w:rPr>
        <w:t>, </w:t>
      </w:r>
      <w:r>
        <w:fldChar w:fldCharType="begin"/>
      </w:r>
      <w:r w:rsidRPr="006B22A5">
        <w:rPr>
          <w:lang w:val="it-IT"/>
          <w:rPrChange w:id="512" w:author="Lidia Verano Naranjo" w:date="2023-04-04T13:13:00Z">
            <w:rPr/>
          </w:rPrChange>
        </w:rPr>
        <w:instrText>HYPERLINK "https://www-scopus-com.bibezproxy.uca.es/authid/detail.uri?origin=resultslist&amp;authorId=57190689644&amp;zone=" \o "Show author details"</w:instrText>
      </w:r>
      <w:r>
        <w:fldChar w:fldCharType="separate"/>
      </w:r>
      <w:r w:rsidR="005D2753" w:rsidRPr="00C17F2F">
        <w:rPr>
          <w:lang w:val="pt-PT"/>
        </w:rPr>
        <w:t>Cejudo-Bastante, C.</w:t>
      </w:r>
      <w:r>
        <w:rPr>
          <w:lang w:val="pt-PT"/>
        </w:rPr>
        <w:fldChar w:fldCharType="end"/>
      </w:r>
      <w:r w:rsidR="005D2753" w:rsidRPr="00C17F2F">
        <w:rPr>
          <w:lang w:val="pt-PT"/>
        </w:rPr>
        <w:t>, </w:t>
      </w:r>
      <w:r>
        <w:fldChar w:fldCharType="begin"/>
      </w:r>
      <w:r w:rsidRPr="006B22A5">
        <w:rPr>
          <w:lang w:val="it-IT"/>
          <w:rPrChange w:id="513" w:author="Lidia Verano Naranjo" w:date="2023-04-04T13:13:00Z">
            <w:rPr/>
          </w:rPrChange>
        </w:rPr>
        <w:instrText>HYPERLINK "https://www-scopus-com.bibezproxy.uca.es/authid/detail.uri?origin=resultslist&amp;authorId=57209003698&amp;zone=" \o "Show author details"</w:instrText>
      </w:r>
      <w:r>
        <w:fldChar w:fldCharType="separate"/>
      </w:r>
      <w:r w:rsidR="005D2753" w:rsidRPr="00C17F2F">
        <w:rPr>
          <w:lang w:val="pt-PT"/>
        </w:rPr>
        <w:t>Casas, L.</w:t>
      </w:r>
      <w:r>
        <w:rPr>
          <w:lang w:val="pt-PT"/>
        </w:rPr>
        <w:fldChar w:fldCharType="end"/>
      </w:r>
      <w:r w:rsidR="005D2753" w:rsidRPr="00C17F2F">
        <w:rPr>
          <w:lang w:val="pt-PT"/>
        </w:rPr>
        <w:t>, </w:t>
      </w:r>
      <w:r>
        <w:fldChar w:fldCharType="begin"/>
      </w:r>
      <w:r w:rsidRPr="006B22A5">
        <w:rPr>
          <w:lang w:val="it-IT"/>
          <w:rPrChange w:id="514" w:author="Lidia Verano Naranjo" w:date="2023-04-04T13:13:00Z">
            <w:rPr/>
          </w:rPrChange>
        </w:rPr>
        <w:instrText>HYPERLINK "https://www-scopus-com.bibezproxy.uca.es/authid/detail.uri?origin=resultslist&amp;authorId=57209005133&amp;zone=" \o "Show author details"</w:instrText>
      </w:r>
      <w:r>
        <w:fldChar w:fldCharType="separate"/>
      </w:r>
      <w:r w:rsidR="005D2753" w:rsidRPr="00C17F2F">
        <w:rPr>
          <w:lang w:val="pt-PT"/>
        </w:rPr>
        <w:t>Mantell, C.</w:t>
      </w:r>
      <w:r>
        <w:rPr>
          <w:lang w:val="pt-PT"/>
        </w:rPr>
        <w:fldChar w:fldCharType="end"/>
      </w:r>
      <w:r w:rsidR="005D2753" w:rsidRPr="00C17F2F">
        <w:rPr>
          <w:lang w:val="pt-PT"/>
        </w:rPr>
        <w:t>, </w:t>
      </w:r>
      <w:r>
        <w:fldChar w:fldCharType="begin"/>
      </w:r>
      <w:r w:rsidRPr="006B22A5">
        <w:rPr>
          <w:lang w:val="it-IT"/>
          <w:rPrChange w:id="515" w:author="Lidia Verano Naranjo" w:date="2023-04-04T13:13:00Z">
            <w:rPr/>
          </w:rPrChange>
        </w:rPr>
        <w:instrText>HYPERLINK "https://www-scopus-com.bibezproxy.uca.es/authid/detail.uri?origin=resultslist&amp;authorId=6603791864&amp;zone=" \o "Show author details"</w:instrText>
      </w:r>
      <w:r>
        <w:fldChar w:fldCharType="separate"/>
      </w:r>
      <w:r w:rsidR="005D2753" w:rsidRPr="00C17F2F">
        <w:rPr>
          <w:lang w:val="pt-PT"/>
        </w:rPr>
        <w:t>Martínez De La Ossa, E.J.</w:t>
      </w:r>
      <w:r>
        <w:rPr>
          <w:lang w:val="pt-PT"/>
        </w:rPr>
        <w:fldChar w:fldCharType="end"/>
      </w:r>
      <w:r w:rsidR="005D2753" w:rsidRPr="00C17F2F">
        <w:rPr>
          <w:lang w:val="pt-PT"/>
        </w:rPr>
        <w:t xml:space="preserve"> </w:t>
      </w:r>
      <w:r w:rsidR="005D2753" w:rsidRPr="00C17F2F">
        <w:rPr>
          <w:lang w:val="en-US"/>
        </w:rPr>
        <w:t xml:space="preserve">2021. </w:t>
      </w:r>
      <w:hyperlink r:id="rId18" w:tooltip="Show document details" w:history="1">
        <w:r w:rsidR="005D2753" w:rsidRPr="00986654">
          <w:t>In vitro study of the release of drugs impregnated by supercritical technology in polylactic acid for biomedical applications</w:t>
        </w:r>
      </w:hyperlink>
      <w:r w:rsidR="005D2753" w:rsidRPr="00986654">
        <w:t xml:space="preserve">. </w:t>
      </w:r>
      <w:hyperlink r:id="rId19" w:tooltip="Show source title details" w:history="1">
        <w:r w:rsidR="005D2753" w:rsidRPr="00986654">
          <w:t>Chemical Engineering Transactions</w:t>
        </w:r>
      </w:hyperlink>
      <w:r w:rsidR="005D2753" w:rsidRPr="00986654">
        <w:t>, 86, 1063-1068.</w:t>
      </w:r>
    </w:p>
    <w:p w14:paraId="28550722" w14:textId="77777777" w:rsidR="005D2753" w:rsidRPr="00986654" w:rsidRDefault="005D2753">
      <w:pPr>
        <w:pStyle w:val="CETReferencetext"/>
        <w:ind w:left="708" w:hanging="708"/>
        <w:pPrChange w:id="516" w:author="Lidia Verano Naranjo" w:date="2023-03-21T16:17:00Z">
          <w:pPr>
            <w:pStyle w:val="CETReferencetext"/>
          </w:pPr>
        </w:pPrChange>
      </w:pPr>
      <w:proofErr w:type="spellStart"/>
      <w:r w:rsidRPr="00986654">
        <w:t>Viidik</w:t>
      </w:r>
      <w:proofErr w:type="spellEnd"/>
      <w:r w:rsidRPr="00986654">
        <w:t xml:space="preserve">, L.; </w:t>
      </w:r>
      <w:proofErr w:type="spellStart"/>
      <w:r w:rsidRPr="00986654">
        <w:t>Vesala</w:t>
      </w:r>
      <w:proofErr w:type="spellEnd"/>
      <w:r w:rsidRPr="00986654">
        <w:t xml:space="preserve">, J.; </w:t>
      </w:r>
      <w:proofErr w:type="spellStart"/>
      <w:r w:rsidRPr="00986654">
        <w:t>Laitinen</w:t>
      </w:r>
      <w:proofErr w:type="spellEnd"/>
      <w:r w:rsidRPr="00986654">
        <w:t xml:space="preserve">, R.; Korhonen, O.; </w:t>
      </w:r>
      <w:proofErr w:type="spellStart"/>
      <w:r w:rsidRPr="00986654">
        <w:t>Ketolainen</w:t>
      </w:r>
      <w:proofErr w:type="spellEnd"/>
      <w:r w:rsidRPr="00986654">
        <w:t xml:space="preserve">, J.; </w:t>
      </w:r>
      <w:proofErr w:type="spellStart"/>
      <w:r w:rsidRPr="00986654">
        <w:t>Aruväli</w:t>
      </w:r>
      <w:proofErr w:type="spellEnd"/>
      <w:r w:rsidRPr="00986654">
        <w:t xml:space="preserve">, J.; </w:t>
      </w:r>
      <w:proofErr w:type="spellStart"/>
      <w:r w:rsidRPr="00986654">
        <w:t>Kirsimäe</w:t>
      </w:r>
      <w:proofErr w:type="spellEnd"/>
      <w:r w:rsidRPr="00986654">
        <w:t xml:space="preserve">, K.; </w:t>
      </w:r>
      <w:proofErr w:type="spellStart"/>
      <w:r w:rsidRPr="00986654">
        <w:t>Kogermann</w:t>
      </w:r>
      <w:proofErr w:type="spellEnd"/>
      <w:r w:rsidRPr="00986654">
        <w:t xml:space="preserve">, K.; </w:t>
      </w:r>
      <w:proofErr w:type="spellStart"/>
      <w:r w:rsidRPr="00986654">
        <w:t>Heinämäki</w:t>
      </w:r>
      <w:proofErr w:type="spellEnd"/>
      <w:r w:rsidRPr="00986654">
        <w:t xml:space="preserve">, J.; </w:t>
      </w:r>
      <w:proofErr w:type="spellStart"/>
      <w:r w:rsidRPr="00986654">
        <w:t>Laidmäe</w:t>
      </w:r>
      <w:proofErr w:type="spellEnd"/>
      <w:r w:rsidRPr="00986654">
        <w:t xml:space="preserve">, I.; </w:t>
      </w:r>
      <w:proofErr w:type="spellStart"/>
      <w:r w:rsidRPr="00986654">
        <w:t>Ervasti</w:t>
      </w:r>
      <w:proofErr w:type="spellEnd"/>
      <w:r w:rsidRPr="00986654">
        <w:t>, T. 2021. Preparation and characterization of hot-melt extruded polycaprolactone-based filaments intended for 3D-printing of tablets. Eur. J. Pharm. Sci., 158, 105619</w:t>
      </w:r>
    </w:p>
    <w:p w14:paraId="60FF6F8D" w14:textId="02121F2C" w:rsidR="005D2753" w:rsidRPr="00DC27A1" w:rsidRDefault="00000000" w:rsidP="00DC27A1">
      <w:pPr>
        <w:pStyle w:val="CETReferencetext"/>
      </w:pPr>
      <w:hyperlink r:id="rId20" w:anchor="auth-Irina-Volf" w:history="1">
        <w:r w:rsidR="005D2753" w:rsidRPr="005D2753">
          <w:rPr>
            <w:lang w:val="fr-FR"/>
          </w:rPr>
          <w:t>Volf</w:t>
        </w:r>
      </w:hyperlink>
      <w:r w:rsidR="005D2753" w:rsidRPr="005D2753">
        <w:rPr>
          <w:lang w:val="fr-FR"/>
        </w:rPr>
        <w:t>, I.</w:t>
      </w:r>
      <w:r w:rsidR="00D610A2">
        <w:rPr>
          <w:lang w:val="fr-FR"/>
        </w:rPr>
        <w:t>,</w:t>
      </w:r>
      <w:r w:rsidR="005D2753" w:rsidRPr="005D2753">
        <w:rPr>
          <w:lang w:val="fr-FR"/>
        </w:rPr>
        <w:t xml:space="preserve"> </w:t>
      </w:r>
      <w:hyperlink r:id="rId21" w:anchor="auth-Ioana-Ignat" w:history="1">
        <w:r w:rsidR="005D2753" w:rsidRPr="005D2753">
          <w:rPr>
            <w:lang w:val="fr-FR"/>
          </w:rPr>
          <w:t>Ignat</w:t>
        </w:r>
      </w:hyperlink>
      <w:r w:rsidR="005D2753" w:rsidRPr="005D2753">
        <w:rPr>
          <w:lang w:val="fr-FR"/>
        </w:rPr>
        <w:t>, I.</w:t>
      </w:r>
      <w:r w:rsidR="00D610A2">
        <w:rPr>
          <w:lang w:val="fr-FR"/>
        </w:rPr>
        <w:t>,</w:t>
      </w:r>
      <w:r w:rsidR="005D2753" w:rsidRPr="005D2753">
        <w:rPr>
          <w:lang w:val="fr-FR"/>
        </w:rPr>
        <w:t xml:space="preserve"> Neamtu, M.</w:t>
      </w:r>
      <w:r w:rsidR="00D610A2">
        <w:rPr>
          <w:lang w:val="fr-FR"/>
        </w:rPr>
        <w:t>,</w:t>
      </w:r>
      <w:r w:rsidR="005D2753" w:rsidRPr="005D2753">
        <w:rPr>
          <w:lang w:val="fr-FR"/>
        </w:rPr>
        <w:t xml:space="preserve"> Popa, V.I. 2014. </w:t>
      </w:r>
      <w:r w:rsidR="005D2753" w:rsidRPr="00986654">
        <w:t>Thermal stability, antioxidant activity, and photo-oxidation of natural polyphenols. Chemical Papers volume 68, 121–129.</w:t>
      </w:r>
    </w:p>
    <w:sectPr w:rsidR="005D2753" w:rsidRPr="00DC27A1" w:rsidSect="00EF06D9">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0" w:author="Lidia Verano Naranjo" w:date="2023-03-21T13:58:00Z" w:initials="LVN">
    <w:p w14:paraId="75F38946" w14:textId="77777777" w:rsidR="00F5733F" w:rsidRDefault="00412AFE">
      <w:pPr>
        <w:pStyle w:val="Textocomentario"/>
        <w:jc w:val="left"/>
      </w:pPr>
      <w:r>
        <w:rPr>
          <w:rStyle w:val="Refdecomentario"/>
        </w:rPr>
        <w:annotationRef/>
      </w:r>
      <w:r w:rsidR="00F5733F">
        <w:t xml:space="preserve">1. The discussion of the results shown in Fig. 2 is not clear. It should be better explained why there is an optimum temperature, particularly why antioxidant activity is worst at 200 vs. 210 ºC. In what concerns the effect of printing speed, it is also not clear why the hypothesis raised by the authors (which seems to make sense) is clearly contrary to the results obtained. </w:t>
      </w:r>
    </w:p>
    <w:p w14:paraId="37E267A8" w14:textId="77777777" w:rsidR="00F5733F" w:rsidRDefault="00F5733F" w:rsidP="009D65E0">
      <w:pPr>
        <w:pStyle w:val="Textocomentario"/>
        <w:jc w:val="left"/>
      </w:pPr>
      <w:r>
        <w:t xml:space="preserve">2. In line with the previous comment, the conclusions should be reformulated; one cannot see from Fig. 2 that “An increase in printing temperature leads to a decrease in the antioxidant activity of printed devices” neither that “The effect of printing speed does not seem to have much influence on the bioactivity of printed devices.”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E267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367A" w16cex:dateUtc="2023-03-2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267A8" w16cid:durableId="27C436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5355" w14:textId="77777777" w:rsidR="007F1401" w:rsidRDefault="007F1401" w:rsidP="004F5E36">
      <w:r>
        <w:separator/>
      </w:r>
    </w:p>
  </w:endnote>
  <w:endnote w:type="continuationSeparator" w:id="0">
    <w:p w14:paraId="65BA6277" w14:textId="77777777" w:rsidR="007F1401" w:rsidRDefault="007F14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B03C" w14:textId="77777777" w:rsidR="007F1401" w:rsidRDefault="007F1401" w:rsidP="004F5E36">
      <w:r>
        <w:separator/>
      </w:r>
    </w:p>
  </w:footnote>
  <w:footnote w:type="continuationSeparator" w:id="0">
    <w:p w14:paraId="4159CB11" w14:textId="77777777" w:rsidR="007F1401" w:rsidRDefault="007F140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3817571">
    <w:abstractNumId w:val="10"/>
  </w:num>
  <w:num w:numId="2" w16cid:durableId="1376588777">
    <w:abstractNumId w:val="8"/>
  </w:num>
  <w:num w:numId="3" w16cid:durableId="870918249">
    <w:abstractNumId w:val="3"/>
  </w:num>
  <w:num w:numId="4" w16cid:durableId="1832132524">
    <w:abstractNumId w:val="2"/>
  </w:num>
  <w:num w:numId="5" w16cid:durableId="998120773">
    <w:abstractNumId w:val="1"/>
  </w:num>
  <w:num w:numId="6" w16cid:durableId="1806460558">
    <w:abstractNumId w:val="0"/>
  </w:num>
  <w:num w:numId="7" w16cid:durableId="307827352">
    <w:abstractNumId w:val="9"/>
  </w:num>
  <w:num w:numId="8" w16cid:durableId="1538469074">
    <w:abstractNumId w:val="7"/>
  </w:num>
  <w:num w:numId="9" w16cid:durableId="384180875">
    <w:abstractNumId w:val="6"/>
  </w:num>
  <w:num w:numId="10" w16cid:durableId="766848271">
    <w:abstractNumId w:val="5"/>
  </w:num>
  <w:num w:numId="11" w16cid:durableId="2101751127">
    <w:abstractNumId w:val="4"/>
  </w:num>
  <w:num w:numId="12" w16cid:durableId="1498301934">
    <w:abstractNumId w:val="17"/>
  </w:num>
  <w:num w:numId="13" w16cid:durableId="116263900">
    <w:abstractNumId w:val="12"/>
  </w:num>
  <w:num w:numId="14" w16cid:durableId="87119116">
    <w:abstractNumId w:val="18"/>
  </w:num>
  <w:num w:numId="15" w16cid:durableId="1729962926">
    <w:abstractNumId w:val="20"/>
  </w:num>
  <w:num w:numId="16" w16cid:durableId="1392652584">
    <w:abstractNumId w:val="19"/>
  </w:num>
  <w:num w:numId="17" w16cid:durableId="742609163">
    <w:abstractNumId w:val="11"/>
  </w:num>
  <w:num w:numId="18" w16cid:durableId="573666145">
    <w:abstractNumId w:val="12"/>
    <w:lvlOverride w:ilvl="0">
      <w:startOverride w:val="1"/>
    </w:lvlOverride>
  </w:num>
  <w:num w:numId="19" w16cid:durableId="213155347">
    <w:abstractNumId w:val="16"/>
  </w:num>
  <w:num w:numId="20" w16cid:durableId="1784617830">
    <w:abstractNumId w:val="15"/>
  </w:num>
  <w:num w:numId="21" w16cid:durableId="1137456997">
    <w:abstractNumId w:val="14"/>
  </w:num>
  <w:num w:numId="22" w16cid:durableId="45386939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dia Verano Naranjo">
    <w15:presenceInfo w15:providerId="AD" w15:userId="S::lidia.veranonaranjo@alum.uca.es::4f3d70f4-9d15-428f-a5a0-6d4ceec681ca"/>
  </w15:person>
  <w15:person w15:author="Lourdes Casas">
    <w15:presenceInfo w15:providerId="Windows Live" w15:userId="1c91b860e2530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9D9"/>
    <w:rsid w:val="00013F19"/>
    <w:rsid w:val="000144D0"/>
    <w:rsid w:val="000249CF"/>
    <w:rsid w:val="0002690D"/>
    <w:rsid w:val="000300DC"/>
    <w:rsid w:val="0003148D"/>
    <w:rsid w:val="00031713"/>
    <w:rsid w:val="00031EEC"/>
    <w:rsid w:val="000361A5"/>
    <w:rsid w:val="00051566"/>
    <w:rsid w:val="000542AC"/>
    <w:rsid w:val="0005498C"/>
    <w:rsid w:val="000555C1"/>
    <w:rsid w:val="000562A9"/>
    <w:rsid w:val="00057535"/>
    <w:rsid w:val="00060CD5"/>
    <w:rsid w:val="00062A9A"/>
    <w:rsid w:val="00064F01"/>
    <w:rsid w:val="00065058"/>
    <w:rsid w:val="00066200"/>
    <w:rsid w:val="00067CC6"/>
    <w:rsid w:val="000714C9"/>
    <w:rsid w:val="00077285"/>
    <w:rsid w:val="000801BA"/>
    <w:rsid w:val="00081EC3"/>
    <w:rsid w:val="000838A7"/>
    <w:rsid w:val="00086C39"/>
    <w:rsid w:val="00087132"/>
    <w:rsid w:val="00087514"/>
    <w:rsid w:val="00092D45"/>
    <w:rsid w:val="000A03B2"/>
    <w:rsid w:val="000A2FAB"/>
    <w:rsid w:val="000A4ACD"/>
    <w:rsid w:val="000B237A"/>
    <w:rsid w:val="000B2ACA"/>
    <w:rsid w:val="000B7DA8"/>
    <w:rsid w:val="000C0E9A"/>
    <w:rsid w:val="000C1111"/>
    <w:rsid w:val="000C19B5"/>
    <w:rsid w:val="000C1D4E"/>
    <w:rsid w:val="000C1E10"/>
    <w:rsid w:val="000C4843"/>
    <w:rsid w:val="000C5ED7"/>
    <w:rsid w:val="000D0268"/>
    <w:rsid w:val="000D243B"/>
    <w:rsid w:val="000D34BE"/>
    <w:rsid w:val="000D5009"/>
    <w:rsid w:val="000D71B6"/>
    <w:rsid w:val="000E102F"/>
    <w:rsid w:val="000E1EB5"/>
    <w:rsid w:val="000E36F1"/>
    <w:rsid w:val="000E3A73"/>
    <w:rsid w:val="000E414A"/>
    <w:rsid w:val="000F07FE"/>
    <w:rsid w:val="000F093C"/>
    <w:rsid w:val="000F11CD"/>
    <w:rsid w:val="000F1536"/>
    <w:rsid w:val="000F787B"/>
    <w:rsid w:val="0010181C"/>
    <w:rsid w:val="00103398"/>
    <w:rsid w:val="0010378B"/>
    <w:rsid w:val="001050B8"/>
    <w:rsid w:val="00107B5F"/>
    <w:rsid w:val="0011375E"/>
    <w:rsid w:val="001148EF"/>
    <w:rsid w:val="0012091F"/>
    <w:rsid w:val="001242F3"/>
    <w:rsid w:val="00124F62"/>
    <w:rsid w:val="00126BC2"/>
    <w:rsid w:val="0012756C"/>
    <w:rsid w:val="001308B6"/>
    <w:rsid w:val="0013121F"/>
    <w:rsid w:val="00131FE6"/>
    <w:rsid w:val="0013263F"/>
    <w:rsid w:val="001331DF"/>
    <w:rsid w:val="00134DE4"/>
    <w:rsid w:val="001353D1"/>
    <w:rsid w:val="00136512"/>
    <w:rsid w:val="00137320"/>
    <w:rsid w:val="0014034D"/>
    <w:rsid w:val="001439C3"/>
    <w:rsid w:val="00144D16"/>
    <w:rsid w:val="0014525F"/>
    <w:rsid w:val="00150E59"/>
    <w:rsid w:val="00152DE3"/>
    <w:rsid w:val="00155208"/>
    <w:rsid w:val="00155DAE"/>
    <w:rsid w:val="00160DD7"/>
    <w:rsid w:val="00164CF9"/>
    <w:rsid w:val="001651DD"/>
    <w:rsid w:val="00165A02"/>
    <w:rsid w:val="001667A6"/>
    <w:rsid w:val="0017070B"/>
    <w:rsid w:val="00172D0F"/>
    <w:rsid w:val="00173777"/>
    <w:rsid w:val="00173D04"/>
    <w:rsid w:val="00174C23"/>
    <w:rsid w:val="0018354C"/>
    <w:rsid w:val="00184AD6"/>
    <w:rsid w:val="00186425"/>
    <w:rsid w:val="00187E2B"/>
    <w:rsid w:val="001934D6"/>
    <w:rsid w:val="00195B1F"/>
    <w:rsid w:val="001977EE"/>
    <w:rsid w:val="001A4AF7"/>
    <w:rsid w:val="001B0349"/>
    <w:rsid w:val="001B070D"/>
    <w:rsid w:val="001B1E93"/>
    <w:rsid w:val="001B3B21"/>
    <w:rsid w:val="001B65C1"/>
    <w:rsid w:val="001C0902"/>
    <w:rsid w:val="001C2DC9"/>
    <w:rsid w:val="001C39BC"/>
    <w:rsid w:val="001C4319"/>
    <w:rsid w:val="001C684B"/>
    <w:rsid w:val="001C6DFB"/>
    <w:rsid w:val="001C6F63"/>
    <w:rsid w:val="001D0095"/>
    <w:rsid w:val="001D0CFB"/>
    <w:rsid w:val="001D21AF"/>
    <w:rsid w:val="001D4F85"/>
    <w:rsid w:val="001D53FC"/>
    <w:rsid w:val="001D7D43"/>
    <w:rsid w:val="001E158E"/>
    <w:rsid w:val="001E1B65"/>
    <w:rsid w:val="001E5997"/>
    <w:rsid w:val="001E698E"/>
    <w:rsid w:val="001E6FCC"/>
    <w:rsid w:val="001F42A5"/>
    <w:rsid w:val="001F51EF"/>
    <w:rsid w:val="001F7B9D"/>
    <w:rsid w:val="00201C93"/>
    <w:rsid w:val="0020295B"/>
    <w:rsid w:val="00203E3A"/>
    <w:rsid w:val="00205C81"/>
    <w:rsid w:val="00215629"/>
    <w:rsid w:val="0021570F"/>
    <w:rsid w:val="002224B4"/>
    <w:rsid w:val="00223224"/>
    <w:rsid w:val="002234D6"/>
    <w:rsid w:val="00225158"/>
    <w:rsid w:val="0023066A"/>
    <w:rsid w:val="0023468A"/>
    <w:rsid w:val="002359C8"/>
    <w:rsid w:val="002372BB"/>
    <w:rsid w:val="00237356"/>
    <w:rsid w:val="00241E07"/>
    <w:rsid w:val="002420AC"/>
    <w:rsid w:val="00244117"/>
    <w:rsid w:val="002447EF"/>
    <w:rsid w:val="00251550"/>
    <w:rsid w:val="0025179F"/>
    <w:rsid w:val="00251849"/>
    <w:rsid w:val="00252196"/>
    <w:rsid w:val="002527AB"/>
    <w:rsid w:val="00253ACE"/>
    <w:rsid w:val="00255F12"/>
    <w:rsid w:val="00257AD5"/>
    <w:rsid w:val="00260C3F"/>
    <w:rsid w:val="00262266"/>
    <w:rsid w:val="00263B05"/>
    <w:rsid w:val="00264C54"/>
    <w:rsid w:val="002667C3"/>
    <w:rsid w:val="00270BDC"/>
    <w:rsid w:val="0027221A"/>
    <w:rsid w:val="00272460"/>
    <w:rsid w:val="00272F73"/>
    <w:rsid w:val="00275B61"/>
    <w:rsid w:val="00276C2C"/>
    <w:rsid w:val="00277476"/>
    <w:rsid w:val="00280FAF"/>
    <w:rsid w:val="002811AE"/>
    <w:rsid w:val="00281DA7"/>
    <w:rsid w:val="00282656"/>
    <w:rsid w:val="00283803"/>
    <w:rsid w:val="00283A35"/>
    <w:rsid w:val="0029080B"/>
    <w:rsid w:val="00290B14"/>
    <w:rsid w:val="00292F32"/>
    <w:rsid w:val="00296B83"/>
    <w:rsid w:val="00296F7D"/>
    <w:rsid w:val="002A3CB8"/>
    <w:rsid w:val="002A4BB0"/>
    <w:rsid w:val="002A5774"/>
    <w:rsid w:val="002A6E30"/>
    <w:rsid w:val="002B1231"/>
    <w:rsid w:val="002B1E49"/>
    <w:rsid w:val="002B2487"/>
    <w:rsid w:val="002B2F8A"/>
    <w:rsid w:val="002B3FBA"/>
    <w:rsid w:val="002B4015"/>
    <w:rsid w:val="002B78CE"/>
    <w:rsid w:val="002C29D8"/>
    <w:rsid w:val="002C2FB6"/>
    <w:rsid w:val="002C300B"/>
    <w:rsid w:val="002D0623"/>
    <w:rsid w:val="002D150B"/>
    <w:rsid w:val="002D22D2"/>
    <w:rsid w:val="002D5D51"/>
    <w:rsid w:val="002D6703"/>
    <w:rsid w:val="002D71E5"/>
    <w:rsid w:val="002E0037"/>
    <w:rsid w:val="002E1CE1"/>
    <w:rsid w:val="002E3E21"/>
    <w:rsid w:val="002E5FA7"/>
    <w:rsid w:val="002E6847"/>
    <w:rsid w:val="002E6B28"/>
    <w:rsid w:val="002E7FAB"/>
    <w:rsid w:val="002F3309"/>
    <w:rsid w:val="002F3A91"/>
    <w:rsid w:val="002F686C"/>
    <w:rsid w:val="0030066B"/>
    <w:rsid w:val="003008CE"/>
    <w:rsid w:val="003009B7"/>
    <w:rsid w:val="00300E56"/>
    <w:rsid w:val="0030152C"/>
    <w:rsid w:val="00301F24"/>
    <w:rsid w:val="00303D28"/>
    <w:rsid w:val="0030469C"/>
    <w:rsid w:val="00321CA6"/>
    <w:rsid w:val="00323375"/>
    <w:rsid w:val="00323763"/>
    <w:rsid w:val="00323C5F"/>
    <w:rsid w:val="00325D36"/>
    <w:rsid w:val="00330AD3"/>
    <w:rsid w:val="00334C09"/>
    <w:rsid w:val="00337AA3"/>
    <w:rsid w:val="00346DCD"/>
    <w:rsid w:val="0034771C"/>
    <w:rsid w:val="003511B1"/>
    <w:rsid w:val="0035256B"/>
    <w:rsid w:val="003539EB"/>
    <w:rsid w:val="003561E0"/>
    <w:rsid w:val="00363C80"/>
    <w:rsid w:val="00366B3C"/>
    <w:rsid w:val="00367CB3"/>
    <w:rsid w:val="003723D4"/>
    <w:rsid w:val="003729F6"/>
    <w:rsid w:val="00373FE9"/>
    <w:rsid w:val="0037511A"/>
    <w:rsid w:val="00377942"/>
    <w:rsid w:val="003805BB"/>
    <w:rsid w:val="00381905"/>
    <w:rsid w:val="00383227"/>
    <w:rsid w:val="0038386C"/>
    <w:rsid w:val="00384CC8"/>
    <w:rsid w:val="003869DD"/>
    <w:rsid w:val="00386F69"/>
    <w:rsid w:val="003871FD"/>
    <w:rsid w:val="00390479"/>
    <w:rsid w:val="003945E2"/>
    <w:rsid w:val="003966C0"/>
    <w:rsid w:val="003A1A1A"/>
    <w:rsid w:val="003A1E30"/>
    <w:rsid w:val="003A2829"/>
    <w:rsid w:val="003A7D1C"/>
    <w:rsid w:val="003B2833"/>
    <w:rsid w:val="003B304B"/>
    <w:rsid w:val="003B3146"/>
    <w:rsid w:val="003B6B20"/>
    <w:rsid w:val="003C011D"/>
    <w:rsid w:val="003C144C"/>
    <w:rsid w:val="003C2EC9"/>
    <w:rsid w:val="003D2D56"/>
    <w:rsid w:val="003D57DB"/>
    <w:rsid w:val="003E22E3"/>
    <w:rsid w:val="003E3822"/>
    <w:rsid w:val="003E6CD8"/>
    <w:rsid w:val="003E7872"/>
    <w:rsid w:val="003F015E"/>
    <w:rsid w:val="003F4B34"/>
    <w:rsid w:val="00400414"/>
    <w:rsid w:val="004021EF"/>
    <w:rsid w:val="00402CD4"/>
    <w:rsid w:val="004038B0"/>
    <w:rsid w:val="00403F90"/>
    <w:rsid w:val="004068B0"/>
    <w:rsid w:val="004076E4"/>
    <w:rsid w:val="00410373"/>
    <w:rsid w:val="00412AFE"/>
    <w:rsid w:val="0041446B"/>
    <w:rsid w:val="00423BE0"/>
    <w:rsid w:val="00423E2E"/>
    <w:rsid w:val="0043424D"/>
    <w:rsid w:val="0044071E"/>
    <w:rsid w:val="004420E2"/>
    <w:rsid w:val="0044329C"/>
    <w:rsid w:val="004476F2"/>
    <w:rsid w:val="00450861"/>
    <w:rsid w:val="00452297"/>
    <w:rsid w:val="004535CF"/>
    <w:rsid w:val="00453E24"/>
    <w:rsid w:val="00457456"/>
    <w:rsid w:val="004577FE"/>
    <w:rsid w:val="00457B9C"/>
    <w:rsid w:val="0046058E"/>
    <w:rsid w:val="0046164A"/>
    <w:rsid w:val="004628D2"/>
    <w:rsid w:val="00462DCD"/>
    <w:rsid w:val="004648AD"/>
    <w:rsid w:val="004654F6"/>
    <w:rsid w:val="00465E56"/>
    <w:rsid w:val="004703A9"/>
    <w:rsid w:val="00471A85"/>
    <w:rsid w:val="004760DE"/>
    <w:rsid w:val="004763D7"/>
    <w:rsid w:val="00481199"/>
    <w:rsid w:val="00483546"/>
    <w:rsid w:val="00486B0B"/>
    <w:rsid w:val="0049195F"/>
    <w:rsid w:val="004A004E"/>
    <w:rsid w:val="004A24CF"/>
    <w:rsid w:val="004A3E1F"/>
    <w:rsid w:val="004A47D4"/>
    <w:rsid w:val="004C047C"/>
    <w:rsid w:val="004C3D1D"/>
    <w:rsid w:val="004C3D84"/>
    <w:rsid w:val="004C413D"/>
    <w:rsid w:val="004C55A3"/>
    <w:rsid w:val="004C7913"/>
    <w:rsid w:val="004D7101"/>
    <w:rsid w:val="004D76C9"/>
    <w:rsid w:val="004D77E8"/>
    <w:rsid w:val="004E008C"/>
    <w:rsid w:val="004E2BCD"/>
    <w:rsid w:val="004E4BB3"/>
    <w:rsid w:val="004E4DD6"/>
    <w:rsid w:val="004E7BA7"/>
    <w:rsid w:val="004F384F"/>
    <w:rsid w:val="004F5E36"/>
    <w:rsid w:val="005021CB"/>
    <w:rsid w:val="00505F0D"/>
    <w:rsid w:val="005072DD"/>
    <w:rsid w:val="00507B47"/>
    <w:rsid w:val="00507BEF"/>
    <w:rsid w:val="00507CC9"/>
    <w:rsid w:val="005104E4"/>
    <w:rsid w:val="005119A5"/>
    <w:rsid w:val="005133A6"/>
    <w:rsid w:val="0052023C"/>
    <w:rsid w:val="00520905"/>
    <w:rsid w:val="00521C65"/>
    <w:rsid w:val="005261FF"/>
    <w:rsid w:val="00526EED"/>
    <w:rsid w:val="005278B7"/>
    <w:rsid w:val="00532016"/>
    <w:rsid w:val="00532739"/>
    <w:rsid w:val="00533997"/>
    <w:rsid w:val="00533B62"/>
    <w:rsid w:val="005346C8"/>
    <w:rsid w:val="00542BCE"/>
    <w:rsid w:val="00543E7D"/>
    <w:rsid w:val="00544E82"/>
    <w:rsid w:val="005470B5"/>
    <w:rsid w:val="00547A68"/>
    <w:rsid w:val="00552486"/>
    <w:rsid w:val="005531C9"/>
    <w:rsid w:val="00557BDA"/>
    <w:rsid w:val="00562877"/>
    <w:rsid w:val="00565346"/>
    <w:rsid w:val="00565A00"/>
    <w:rsid w:val="00565B73"/>
    <w:rsid w:val="00567448"/>
    <w:rsid w:val="00570C43"/>
    <w:rsid w:val="005746E3"/>
    <w:rsid w:val="00575594"/>
    <w:rsid w:val="00576B9F"/>
    <w:rsid w:val="00583679"/>
    <w:rsid w:val="005849C4"/>
    <w:rsid w:val="00591AB8"/>
    <w:rsid w:val="00592150"/>
    <w:rsid w:val="0059241E"/>
    <w:rsid w:val="00592B7A"/>
    <w:rsid w:val="005943EA"/>
    <w:rsid w:val="00594E3F"/>
    <w:rsid w:val="00595732"/>
    <w:rsid w:val="005A315E"/>
    <w:rsid w:val="005A31B5"/>
    <w:rsid w:val="005A3570"/>
    <w:rsid w:val="005A400B"/>
    <w:rsid w:val="005A6426"/>
    <w:rsid w:val="005A6B42"/>
    <w:rsid w:val="005A6D4D"/>
    <w:rsid w:val="005B2110"/>
    <w:rsid w:val="005B61E6"/>
    <w:rsid w:val="005C1701"/>
    <w:rsid w:val="005C1D50"/>
    <w:rsid w:val="005C5086"/>
    <w:rsid w:val="005C526B"/>
    <w:rsid w:val="005C5929"/>
    <w:rsid w:val="005C77E1"/>
    <w:rsid w:val="005C7869"/>
    <w:rsid w:val="005D2753"/>
    <w:rsid w:val="005D668A"/>
    <w:rsid w:val="005D6A2F"/>
    <w:rsid w:val="005E14F8"/>
    <w:rsid w:val="005E1A82"/>
    <w:rsid w:val="005E74AA"/>
    <w:rsid w:val="005E794C"/>
    <w:rsid w:val="005F0A28"/>
    <w:rsid w:val="005F0E5E"/>
    <w:rsid w:val="005F4EE9"/>
    <w:rsid w:val="005F55B2"/>
    <w:rsid w:val="005F59A1"/>
    <w:rsid w:val="00600535"/>
    <w:rsid w:val="006018B9"/>
    <w:rsid w:val="0061012A"/>
    <w:rsid w:val="00610CD6"/>
    <w:rsid w:val="00615E8B"/>
    <w:rsid w:val="0061720F"/>
    <w:rsid w:val="0061771A"/>
    <w:rsid w:val="006209B3"/>
    <w:rsid w:val="00620DEE"/>
    <w:rsid w:val="00620EB1"/>
    <w:rsid w:val="00621DF0"/>
    <w:rsid w:val="00621F92"/>
    <w:rsid w:val="0062280A"/>
    <w:rsid w:val="00623DB6"/>
    <w:rsid w:val="00625639"/>
    <w:rsid w:val="00631B33"/>
    <w:rsid w:val="0063308F"/>
    <w:rsid w:val="00633E28"/>
    <w:rsid w:val="0064184D"/>
    <w:rsid w:val="006422CC"/>
    <w:rsid w:val="00645879"/>
    <w:rsid w:val="00647C00"/>
    <w:rsid w:val="00650230"/>
    <w:rsid w:val="006536F4"/>
    <w:rsid w:val="00660E3E"/>
    <w:rsid w:val="00662E74"/>
    <w:rsid w:val="0067043E"/>
    <w:rsid w:val="00680591"/>
    <w:rsid w:val="00680C23"/>
    <w:rsid w:val="00682F2F"/>
    <w:rsid w:val="006876C3"/>
    <w:rsid w:val="00693766"/>
    <w:rsid w:val="00694BC7"/>
    <w:rsid w:val="00694CB1"/>
    <w:rsid w:val="006A07C7"/>
    <w:rsid w:val="006A3281"/>
    <w:rsid w:val="006A48E6"/>
    <w:rsid w:val="006A7B64"/>
    <w:rsid w:val="006B22A5"/>
    <w:rsid w:val="006B4185"/>
    <w:rsid w:val="006B4888"/>
    <w:rsid w:val="006C2E45"/>
    <w:rsid w:val="006C3503"/>
    <w:rsid w:val="006C359C"/>
    <w:rsid w:val="006C4A49"/>
    <w:rsid w:val="006C5579"/>
    <w:rsid w:val="006C7F8C"/>
    <w:rsid w:val="006D1452"/>
    <w:rsid w:val="006D44C3"/>
    <w:rsid w:val="006D513E"/>
    <w:rsid w:val="006D53B8"/>
    <w:rsid w:val="006D6E8B"/>
    <w:rsid w:val="006E4F6C"/>
    <w:rsid w:val="006E4F89"/>
    <w:rsid w:val="006E737D"/>
    <w:rsid w:val="006F34AC"/>
    <w:rsid w:val="006F7222"/>
    <w:rsid w:val="00700F70"/>
    <w:rsid w:val="00701AEB"/>
    <w:rsid w:val="007059B8"/>
    <w:rsid w:val="007109D9"/>
    <w:rsid w:val="00713973"/>
    <w:rsid w:val="00720A24"/>
    <w:rsid w:val="007217A2"/>
    <w:rsid w:val="0072368C"/>
    <w:rsid w:val="00725CCE"/>
    <w:rsid w:val="00730097"/>
    <w:rsid w:val="00732386"/>
    <w:rsid w:val="00734A38"/>
    <w:rsid w:val="0073514D"/>
    <w:rsid w:val="007354E1"/>
    <w:rsid w:val="00736FD6"/>
    <w:rsid w:val="00737058"/>
    <w:rsid w:val="00742088"/>
    <w:rsid w:val="007433AD"/>
    <w:rsid w:val="007447F3"/>
    <w:rsid w:val="00750375"/>
    <w:rsid w:val="0075136F"/>
    <w:rsid w:val="007526A0"/>
    <w:rsid w:val="0075499F"/>
    <w:rsid w:val="00755B35"/>
    <w:rsid w:val="00762974"/>
    <w:rsid w:val="00763595"/>
    <w:rsid w:val="007661C8"/>
    <w:rsid w:val="0076674B"/>
    <w:rsid w:val="0077098D"/>
    <w:rsid w:val="00771D46"/>
    <w:rsid w:val="00773DAD"/>
    <w:rsid w:val="007747AA"/>
    <w:rsid w:val="007760D2"/>
    <w:rsid w:val="00785DA9"/>
    <w:rsid w:val="007931FA"/>
    <w:rsid w:val="007950C9"/>
    <w:rsid w:val="0079692E"/>
    <w:rsid w:val="0079693F"/>
    <w:rsid w:val="007A059B"/>
    <w:rsid w:val="007A107D"/>
    <w:rsid w:val="007A1434"/>
    <w:rsid w:val="007A1474"/>
    <w:rsid w:val="007A199E"/>
    <w:rsid w:val="007A4861"/>
    <w:rsid w:val="007A4E3D"/>
    <w:rsid w:val="007A7BBA"/>
    <w:rsid w:val="007B07DA"/>
    <w:rsid w:val="007B0C50"/>
    <w:rsid w:val="007B1CBA"/>
    <w:rsid w:val="007B48F9"/>
    <w:rsid w:val="007B4986"/>
    <w:rsid w:val="007C1A43"/>
    <w:rsid w:val="007C4A0A"/>
    <w:rsid w:val="007D0951"/>
    <w:rsid w:val="007D2DC6"/>
    <w:rsid w:val="007E7330"/>
    <w:rsid w:val="007F1401"/>
    <w:rsid w:val="007F463B"/>
    <w:rsid w:val="007F63DE"/>
    <w:rsid w:val="0080013E"/>
    <w:rsid w:val="00813288"/>
    <w:rsid w:val="008137DE"/>
    <w:rsid w:val="008168FC"/>
    <w:rsid w:val="0082017B"/>
    <w:rsid w:val="008213D4"/>
    <w:rsid w:val="008307B8"/>
    <w:rsid w:val="00830996"/>
    <w:rsid w:val="00830A68"/>
    <w:rsid w:val="00831B33"/>
    <w:rsid w:val="0083273C"/>
    <w:rsid w:val="008329C3"/>
    <w:rsid w:val="008345F1"/>
    <w:rsid w:val="00840493"/>
    <w:rsid w:val="00842C44"/>
    <w:rsid w:val="008451F7"/>
    <w:rsid w:val="00847B31"/>
    <w:rsid w:val="00851190"/>
    <w:rsid w:val="0085359B"/>
    <w:rsid w:val="0085362C"/>
    <w:rsid w:val="00855E0F"/>
    <w:rsid w:val="00860B65"/>
    <w:rsid w:val="0086121C"/>
    <w:rsid w:val="00865B07"/>
    <w:rsid w:val="008667EA"/>
    <w:rsid w:val="008703CD"/>
    <w:rsid w:val="00873C53"/>
    <w:rsid w:val="0087637F"/>
    <w:rsid w:val="00876AF0"/>
    <w:rsid w:val="00882C0F"/>
    <w:rsid w:val="00885614"/>
    <w:rsid w:val="00885E86"/>
    <w:rsid w:val="00886952"/>
    <w:rsid w:val="00890715"/>
    <w:rsid w:val="00892AD5"/>
    <w:rsid w:val="0089332A"/>
    <w:rsid w:val="00893C12"/>
    <w:rsid w:val="00896B29"/>
    <w:rsid w:val="008A1512"/>
    <w:rsid w:val="008A65A4"/>
    <w:rsid w:val="008A6EB4"/>
    <w:rsid w:val="008B1CD9"/>
    <w:rsid w:val="008B449C"/>
    <w:rsid w:val="008B7C7E"/>
    <w:rsid w:val="008C1592"/>
    <w:rsid w:val="008C6324"/>
    <w:rsid w:val="008C6E85"/>
    <w:rsid w:val="008D0BB7"/>
    <w:rsid w:val="008D1403"/>
    <w:rsid w:val="008D1C4F"/>
    <w:rsid w:val="008D25E8"/>
    <w:rsid w:val="008D32B9"/>
    <w:rsid w:val="008D433B"/>
    <w:rsid w:val="008D4A16"/>
    <w:rsid w:val="008E566E"/>
    <w:rsid w:val="008F051D"/>
    <w:rsid w:val="008F71A9"/>
    <w:rsid w:val="0090161A"/>
    <w:rsid w:val="00901EB6"/>
    <w:rsid w:val="009024ED"/>
    <w:rsid w:val="00904C62"/>
    <w:rsid w:val="009067A7"/>
    <w:rsid w:val="00916CB6"/>
    <w:rsid w:val="00917285"/>
    <w:rsid w:val="00922BA8"/>
    <w:rsid w:val="00923DB5"/>
    <w:rsid w:val="00923F70"/>
    <w:rsid w:val="00924C93"/>
    <w:rsid w:val="00924DAC"/>
    <w:rsid w:val="009256AB"/>
    <w:rsid w:val="00927058"/>
    <w:rsid w:val="009336C2"/>
    <w:rsid w:val="009362B3"/>
    <w:rsid w:val="009367D5"/>
    <w:rsid w:val="009372F7"/>
    <w:rsid w:val="00941DD8"/>
    <w:rsid w:val="00942750"/>
    <w:rsid w:val="00942D02"/>
    <w:rsid w:val="009450CE"/>
    <w:rsid w:val="009459BB"/>
    <w:rsid w:val="00947179"/>
    <w:rsid w:val="0095164B"/>
    <w:rsid w:val="0095206E"/>
    <w:rsid w:val="009531F3"/>
    <w:rsid w:val="00954090"/>
    <w:rsid w:val="009573E7"/>
    <w:rsid w:val="00957908"/>
    <w:rsid w:val="0096070B"/>
    <w:rsid w:val="00961A38"/>
    <w:rsid w:val="00963E05"/>
    <w:rsid w:val="00964A45"/>
    <w:rsid w:val="009657B3"/>
    <w:rsid w:val="00967843"/>
    <w:rsid w:val="00967D54"/>
    <w:rsid w:val="00971028"/>
    <w:rsid w:val="00971B12"/>
    <w:rsid w:val="00974B16"/>
    <w:rsid w:val="009760BC"/>
    <w:rsid w:val="00977DD6"/>
    <w:rsid w:val="00982757"/>
    <w:rsid w:val="00983CFE"/>
    <w:rsid w:val="009860F7"/>
    <w:rsid w:val="009865E7"/>
    <w:rsid w:val="00986654"/>
    <w:rsid w:val="009866E9"/>
    <w:rsid w:val="00992540"/>
    <w:rsid w:val="00993B84"/>
    <w:rsid w:val="00993BCB"/>
    <w:rsid w:val="009960D4"/>
    <w:rsid w:val="00996483"/>
    <w:rsid w:val="00996F5A"/>
    <w:rsid w:val="009A1405"/>
    <w:rsid w:val="009A2899"/>
    <w:rsid w:val="009A76D8"/>
    <w:rsid w:val="009B041A"/>
    <w:rsid w:val="009B337D"/>
    <w:rsid w:val="009C27FE"/>
    <w:rsid w:val="009C37C3"/>
    <w:rsid w:val="009C4126"/>
    <w:rsid w:val="009C574A"/>
    <w:rsid w:val="009C7C86"/>
    <w:rsid w:val="009D0924"/>
    <w:rsid w:val="009D26AA"/>
    <w:rsid w:val="009D2FF7"/>
    <w:rsid w:val="009D5116"/>
    <w:rsid w:val="009D753F"/>
    <w:rsid w:val="009E27AD"/>
    <w:rsid w:val="009E3B85"/>
    <w:rsid w:val="009E4063"/>
    <w:rsid w:val="009E6D55"/>
    <w:rsid w:val="009E7884"/>
    <w:rsid w:val="009E788A"/>
    <w:rsid w:val="009F0E08"/>
    <w:rsid w:val="009F1339"/>
    <w:rsid w:val="009F53FC"/>
    <w:rsid w:val="009F5C7D"/>
    <w:rsid w:val="00A009E4"/>
    <w:rsid w:val="00A07C87"/>
    <w:rsid w:val="00A10ECF"/>
    <w:rsid w:val="00A1483E"/>
    <w:rsid w:val="00A16CEB"/>
    <w:rsid w:val="00A16E20"/>
    <w:rsid w:val="00A1753A"/>
    <w:rsid w:val="00A1763D"/>
    <w:rsid w:val="00A17CEC"/>
    <w:rsid w:val="00A23F0F"/>
    <w:rsid w:val="00A27EF0"/>
    <w:rsid w:val="00A33590"/>
    <w:rsid w:val="00A37AFF"/>
    <w:rsid w:val="00A42361"/>
    <w:rsid w:val="00A43A19"/>
    <w:rsid w:val="00A4431A"/>
    <w:rsid w:val="00A45BD8"/>
    <w:rsid w:val="00A4797D"/>
    <w:rsid w:val="00A50B20"/>
    <w:rsid w:val="00A51390"/>
    <w:rsid w:val="00A53435"/>
    <w:rsid w:val="00A55BFD"/>
    <w:rsid w:val="00A60D13"/>
    <w:rsid w:val="00A60F0D"/>
    <w:rsid w:val="00A650DA"/>
    <w:rsid w:val="00A65859"/>
    <w:rsid w:val="00A66832"/>
    <w:rsid w:val="00A6689E"/>
    <w:rsid w:val="00A70B5E"/>
    <w:rsid w:val="00A7223D"/>
    <w:rsid w:val="00A72745"/>
    <w:rsid w:val="00A763ED"/>
    <w:rsid w:val="00A76EFC"/>
    <w:rsid w:val="00A808BB"/>
    <w:rsid w:val="00A84FD4"/>
    <w:rsid w:val="00A850E9"/>
    <w:rsid w:val="00A87D50"/>
    <w:rsid w:val="00A91010"/>
    <w:rsid w:val="00A92F51"/>
    <w:rsid w:val="00A943F5"/>
    <w:rsid w:val="00A95575"/>
    <w:rsid w:val="00A96A12"/>
    <w:rsid w:val="00A97F29"/>
    <w:rsid w:val="00AA17F3"/>
    <w:rsid w:val="00AA6040"/>
    <w:rsid w:val="00AA702E"/>
    <w:rsid w:val="00AA7D26"/>
    <w:rsid w:val="00AB0964"/>
    <w:rsid w:val="00AB1F80"/>
    <w:rsid w:val="00AB5011"/>
    <w:rsid w:val="00AB6590"/>
    <w:rsid w:val="00AB69FB"/>
    <w:rsid w:val="00AB7952"/>
    <w:rsid w:val="00AC51EF"/>
    <w:rsid w:val="00AC5A84"/>
    <w:rsid w:val="00AC7368"/>
    <w:rsid w:val="00AD0400"/>
    <w:rsid w:val="00AD16B9"/>
    <w:rsid w:val="00AD464D"/>
    <w:rsid w:val="00AD6023"/>
    <w:rsid w:val="00AD7D90"/>
    <w:rsid w:val="00AE10F4"/>
    <w:rsid w:val="00AE1381"/>
    <w:rsid w:val="00AE2F5E"/>
    <w:rsid w:val="00AE377D"/>
    <w:rsid w:val="00AE3A1D"/>
    <w:rsid w:val="00AF0B7F"/>
    <w:rsid w:val="00AF0EBA"/>
    <w:rsid w:val="00AF3113"/>
    <w:rsid w:val="00AF6773"/>
    <w:rsid w:val="00B014E6"/>
    <w:rsid w:val="00B02C8A"/>
    <w:rsid w:val="00B03C7A"/>
    <w:rsid w:val="00B1073A"/>
    <w:rsid w:val="00B109BD"/>
    <w:rsid w:val="00B1279D"/>
    <w:rsid w:val="00B13CD5"/>
    <w:rsid w:val="00B14A79"/>
    <w:rsid w:val="00B15A61"/>
    <w:rsid w:val="00B17FBD"/>
    <w:rsid w:val="00B3027B"/>
    <w:rsid w:val="00B315A6"/>
    <w:rsid w:val="00B31813"/>
    <w:rsid w:val="00B33365"/>
    <w:rsid w:val="00B34AC6"/>
    <w:rsid w:val="00B37706"/>
    <w:rsid w:val="00B41153"/>
    <w:rsid w:val="00B42F73"/>
    <w:rsid w:val="00B46FCE"/>
    <w:rsid w:val="00B47F98"/>
    <w:rsid w:val="00B52B3A"/>
    <w:rsid w:val="00B549D8"/>
    <w:rsid w:val="00B552AF"/>
    <w:rsid w:val="00B57191"/>
    <w:rsid w:val="00B57B36"/>
    <w:rsid w:val="00B57E6F"/>
    <w:rsid w:val="00B644D4"/>
    <w:rsid w:val="00B64D20"/>
    <w:rsid w:val="00B663FC"/>
    <w:rsid w:val="00B7190A"/>
    <w:rsid w:val="00B73FA6"/>
    <w:rsid w:val="00B745C9"/>
    <w:rsid w:val="00B8546D"/>
    <w:rsid w:val="00B8686D"/>
    <w:rsid w:val="00B87F05"/>
    <w:rsid w:val="00B92A0F"/>
    <w:rsid w:val="00B93F69"/>
    <w:rsid w:val="00B93FD0"/>
    <w:rsid w:val="00B96905"/>
    <w:rsid w:val="00BA0753"/>
    <w:rsid w:val="00BA0AAB"/>
    <w:rsid w:val="00BA3D1A"/>
    <w:rsid w:val="00BA3E40"/>
    <w:rsid w:val="00BA4E81"/>
    <w:rsid w:val="00BA6A8B"/>
    <w:rsid w:val="00BB1DDC"/>
    <w:rsid w:val="00BB3577"/>
    <w:rsid w:val="00BC234E"/>
    <w:rsid w:val="00BC30C9"/>
    <w:rsid w:val="00BC61C3"/>
    <w:rsid w:val="00BD0188"/>
    <w:rsid w:val="00BD077D"/>
    <w:rsid w:val="00BD192C"/>
    <w:rsid w:val="00BE3632"/>
    <w:rsid w:val="00BE3E58"/>
    <w:rsid w:val="00BE6FC3"/>
    <w:rsid w:val="00BF041E"/>
    <w:rsid w:val="00BF48C5"/>
    <w:rsid w:val="00BF50BD"/>
    <w:rsid w:val="00BF55F0"/>
    <w:rsid w:val="00BF69F6"/>
    <w:rsid w:val="00C01616"/>
    <w:rsid w:val="00C0162B"/>
    <w:rsid w:val="00C0202E"/>
    <w:rsid w:val="00C068ED"/>
    <w:rsid w:val="00C104BE"/>
    <w:rsid w:val="00C108AC"/>
    <w:rsid w:val="00C112A8"/>
    <w:rsid w:val="00C118CC"/>
    <w:rsid w:val="00C12AFC"/>
    <w:rsid w:val="00C161B2"/>
    <w:rsid w:val="00C17F2F"/>
    <w:rsid w:val="00C17FDE"/>
    <w:rsid w:val="00C218F5"/>
    <w:rsid w:val="00C22E0C"/>
    <w:rsid w:val="00C234C1"/>
    <w:rsid w:val="00C2514B"/>
    <w:rsid w:val="00C31CF7"/>
    <w:rsid w:val="00C345B1"/>
    <w:rsid w:val="00C35B47"/>
    <w:rsid w:val="00C36236"/>
    <w:rsid w:val="00C36B5A"/>
    <w:rsid w:val="00C372DF"/>
    <w:rsid w:val="00C37DFD"/>
    <w:rsid w:val="00C40142"/>
    <w:rsid w:val="00C41384"/>
    <w:rsid w:val="00C420AC"/>
    <w:rsid w:val="00C42B73"/>
    <w:rsid w:val="00C4320D"/>
    <w:rsid w:val="00C4592F"/>
    <w:rsid w:val="00C4672C"/>
    <w:rsid w:val="00C473EA"/>
    <w:rsid w:val="00C47916"/>
    <w:rsid w:val="00C506A8"/>
    <w:rsid w:val="00C51A38"/>
    <w:rsid w:val="00C52C3C"/>
    <w:rsid w:val="00C57182"/>
    <w:rsid w:val="00C57863"/>
    <w:rsid w:val="00C63C4D"/>
    <w:rsid w:val="00C640AF"/>
    <w:rsid w:val="00C655FD"/>
    <w:rsid w:val="00C71342"/>
    <w:rsid w:val="00C74407"/>
    <w:rsid w:val="00C74AF9"/>
    <w:rsid w:val="00C74B7C"/>
    <w:rsid w:val="00C751E2"/>
    <w:rsid w:val="00C75407"/>
    <w:rsid w:val="00C75BF8"/>
    <w:rsid w:val="00C8456F"/>
    <w:rsid w:val="00C84FC6"/>
    <w:rsid w:val="00C870A8"/>
    <w:rsid w:val="00C90BE8"/>
    <w:rsid w:val="00C91D34"/>
    <w:rsid w:val="00C94434"/>
    <w:rsid w:val="00C944B7"/>
    <w:rsid w:val="00C94653"/>
    <w:rsid w:val="00C952AD"/>
    <w:rsid w:val="00CA0D75"/>
    <w:rsid w:val="00CA1C95"/>
    <w:rsid w:val="00CA218E"/>
    <w:rsid w:val="00CA28C7"/>
    <w:rsid w:val="00CA5A9C"/>
    <w:rsid w:val="00CA6E7D"/>
    <w:rsid w:val="00CA7E68"/>
    <w:rsid w:val="00CB5B5E"/>
    <w:rsid w:val="00CB7029"/>
    <w:rsid w:val="00CC1BA2"/>
    <w:rsid w:val="00CC4C20"/>
    <w:rsid w:val="00CC7B8E"/>
    <w:rsid w:val="00CD2320"/>
    <w:rsid w:val="00CD2844"/>
    <w:rsid w:val="00CD3517"/>
    <w:rsid w:val="00CD5FE2"/>
    <w:rsid w:val="00CE4AF0"/>
    <w:rsid w:val="00CE663A"/>
    <w:rsid w:val="00CE7721"/>
    <w:rsid w:val="00CE7C68"/>
    <w:rsid w:val="00CF22AD"/>
    <w:rsid w:val="00CF35A4"/>
    <w:rsid w:val="00CF37AF"/>
    <w:rsid w:val="00CF4438"/>
    <w:rsid w:val="00CF4D1E"/>
    <w:rsid w:val="00CF618B"/>
    <w:rsid w:val="00D0291C"/>
    <w:rsid w:val="00D02B4C"/>
    <w:rsid w:val="00D040C4"/>
    <w:rsid w:val="00D04BC2"/>
    <w:rsid w:val="00D05539"/>
    <w:rsid w:val="00D05584"/>
    <w:rsid w:val="00D07DF2"/>
    <w:rsid w:val="00D1354D"/>
    <w:rsid w:val="00D16962"/>
    <w:rsid w:val="00D20AD1"/>
    <w:rsid w:val="00D21D54"/>
    <w:rsid w:val="00D255A2"/>
    <w:rsid w:val="00D263DC"/>
    <w:rsid w:val="00D26AB3"/>
    <w:rsid w:val="00D31B76"/>
    <w:rsid w:val="00D328DC"/>
    <w:rsid w:val="00D32E50"/>
    <w:rsid w:val="00D3338E"/>
    <w:rsid w:val="00D45547"/>
    <w:rsid w:val="00D45815"/>
    <w:rsid w:val="00D46B7E"/>
    <w:rsid w:val="00D55A36"/>
    <w:rsid w:val="00D57C84"/>
    <w:rsid w:val="00D6057D"/>
    <w:rsid w:val="00D610A2"/>
    <w:rsid w:val="00D6206C"/>
    <w:rsid w:val="00D62FE2"/>
    <w:rsid w:val="00D67D55"/>
    <w:rsid w:val="00D71640"/>
    <w:rsid w:val="00D73A3D"/>
    <w:rsid w:val="00D8196C"/>
    <w:rsid w:val="00D825DE"/>
    <w:rsid w:val="00D836C5"/>
    <w:rsid w:val="00D83FA4"/>
    <w:rsid w:val="00D84576"/>
    <w:rsid w:val="00D937CE"/>
    <w:rsid w:val="00D9692C"/>
    <w:rsid w:val="00D96D47"/>
    <w:rsid w:val="00D97A82"/>
    <w:rsid w:val="00DA0D5F"/>
    <w:rsid w:val="00DA1399"/>
    <w:rsid w:val="00DA24C6"/>
    <w:rsid w:val="00DA35E2"/>
    <w:rsid w:val="00DA4D7B"/>
    <w:rsid w:val="00DA5EB5"/>
    <w:rsid w:val="00DA6599"/>
    <w:rsid w:val="00DB3863"/>
    <w:rsid w:val="00DB594D"/>
    <w:rsid w:val="00DC27A1"/>
    <w:rsid w:val="00DC3BDB"/>
    <w:rsid w:val="00DC3C6E"/>
    <w:rsid w:val="00DC586C"/>
    <w:rsid w:val="00DC5CF1"/>
    <w:rsid w:val="00DD12E2"/>
    <w:rsid w:val="00DD271C"/>
    <w:rsid w:val="00DD5BA3"/>
    <w:rsid w:val="00DE264A"/>
    <w:rsid w:val="00DE28A1"/>
    <w:rsid w:val="00DE34AE"/>
    <w:rsid w:val="00DE5730"/>
    <w:rsid w:val="00DF294D"/>
    <w:rsid w:val="00DF4CE9"/>
    <w:rsid w:val="00DF5072"/>
    <w:rsid w:val="00DF521A"/>
    <w:rsid w:val="00E00625"/>
    <w:rsid w:val="00E02D18"/>
    <w:rsid w:val="00E041E7"/>
    <w:rsid w:val="00E07BA3"/>
    <w:rsid w:val="00E12128"/>
    <w:rsid w:val="00E123BE"/>
    <w:rsid w:val="00E13C90"/>
    <w:rsid w:val="00E14DCF"/>
    <w:rsid w:val="00E16F1A"/>
    <w:rsid w:val="00E202D4"/>
    <w:rsid w:val="00E22A91"/>
    <w:rsid w:val="00E23B59"/>
    <w:rsid w:val="00E23CA1"/>
    <w:rsid w:val="00E24727"/>
    <w:rsid w:val="00E31F9F"/>
    <w:rsid w:val="00E33844"/>
    <w:rsid w:val="00E409A8"/>
    <w:rsid w:val="00E41EAF"/>
    <w:rsid w:val="00E42558"/>
    <w:rsid w:val="00E50C12"/>
    <w:rsid w:val="00E51E4D"/>
    <w:rsid w:val="00E52F83"/>
    <w:rsid w:val="00E577AA"/>
    <w:rsid w:val="00E61EDE"/>
    <w:rsid w:val="00E62A22"/>
    <w:rsid w:val="00E63B35"/>
    <w:rsid w:val="00E6466E"/>
    <w:rsid w:val="00E649FD"/>
    <w:rsid w:val="00E65B91"/>
    <w:rsid w:val="00E709B3"/>
    <w:rsid w:val="00E7209D"/>
    <w:rsid w:val="00E72EAD"/>
    <w:rsid w:val="00E730F3"/>
    <w:rsid w:val="00E74AD0"/>
    <w:rsid w:val="00E74DB9"/>
    <w:rsid w:val="00E77223"/>
    <w:rsid w:val="00E805A6"/>
    <w:rsid w:val="00E836EA"/>
    <w:rsid w:val="00E8528B"/>
    <w:rsid w:val="00E85B94"/>
    <w:rsid w:val="00E91665"/>
    <w:rsid w:val="00E9262B"/>
    <w:rsid w:val="00E978D0"/>
    <w:rsid w:val="00E97B4A"/>
    <w:rsid w:val="00EA4613"/>
    <w:rsid w:val="00EA7DCC"/>
    <w:rsid w:val="00EA7F91"/>
    <w:rsid w:val="00EB0AC1"/>
    <w:rsid w:val="00EB1523"/>
    <w:rsid w:val="00EC0E49"/>
    <w:rsid w:val="00EC101F"/>
    <w:rsid w:val="00EC1D9F"/>
    <w:rsid w:val="00EC4378"/>
    <w:rsid w:val="00EC4E56"/>
    <w:rsid w:val="00EC7C34"/>
    <w:rsid w:val="00ED04C4"/>
    <w:rsid w:val="00ED1C17"/>
    <w:rsid w:val="00ED3EC8"/>
    <w:rsid w:val="00ED711E"/>
    <w:rsid w:val="00EE0131"/>
    <w:rsid w:val="00EE03A9"/>
    <w:rsid w:val="00EE17B0"/>
    <w:rsid w:val="00EF06D9"/>
    <w:rsid w:val="00EF41AD"/>
    <w:rsid w:val="00EF5290"/>
    <w:rsid w:val="00F028E7"/>
    <w:rsid w:val="00F02AB8"/>
    <w:rsid w:val="00F0437B"/>
    <w:rsid w:val="00F10243"/>
    <w:rsid w:val="00F1043B"/>
    <w:rsid w:val="00F13736"/>
    <w:rsid w:val="00F13A5E"/>
    <w:rsid w:val="00F1704F"/>
    <w:rsid w:val="00F17D07"/>
    <w:rsid w:val="00F21FA3"/>
    <w:rsid w:val="00F237FF"/>
    <w:rsid w:val="00F2611D"/>
    <w:rsid w:val="00F3049E"/>
    <w:rsid w:val="00F30C64"/>
    <w:rsid w:val="00F328D8"/>
    <w:rsid w:val="00F32BA2"/>
    <w:rsid w:val="00F32CDB"/>
    <w:rsid w:val="00F41CBD"/>
    <w:rsid w:val="00F41E0D"/>
    <w:rsid w:val="00F42E13"/>
    <w:rsid w:val="00F441F0"/>
    <w:rsid w:val="00F50DBF"/>
    <w:rsid w:val="00F5200A"/>
    <w:rsid w:val="00F539E2"/>
    <w:rsid w:val="00F54AFF"/>
    <w:rsid w:val="00F553B4"/>
    <w:rsid w:val="00F565FE"/>
    <w:rsid w:val="00F5733F"/>
    <w:rsid w:val="00F62DEF"/>
    <w:rsid w:val="00F63A70"/>
    <w:rsid w:val="00F63D8C"/>
    <w:rsid w:val="00F71E6E"/>
    <w:rsid w:val="00F7252C"/>
    <w:rsid w:val="00F74B88"/>
    <w:rsid w:val="00F7534E"/>
    <w:rsid w:val="00F7694E"/>
    <w:rsid w:val="00F82C2E"/>
    <w:rsid w:val="00F93EDF"/>
    <w:rsid w:val="00F95B7C"/>
    <w:rsid w:val="00F972C1"/>
    <w:rsid w:val="00FA1802"/>
    <w:rsid w:val="00FA21D0"/>
    <w:rsid w:val="00FA49DE"/>
    <w:rsid w:val="00FA4B91"/>
    <w:rsid w:val="00FA5F5F"/>
    <w:rsid w:val="00FA7A3D"/>
    <w:rsid w:val="00FB234E"/>
    <w:rsid w:val="00FB2AD4"/>
    <w:rsid w:val="00FB2AEA"/>
    <w:rsid w:val="00FB730C"/>
    <w:rsid w:val="00FC0BD3"/>
    <w:rsid w:val="00FC2695"/>
    <w:rsid w:val="00FC3E03"/>
    <w:rsid w:val="00FC3FC1"/>
    <w:rsid w:val="00FC7BF0"/>
    <w:rsid w:val="00FD3016"/>
    <w:rsid w:val="00FD57D9"/>
    <w:rsid w:val="00FD7A4D"/>
    <w:rsid w:val="00FD7A94"/>
    <w:rsid w:val="00FE647D"/>
    <w:rsid w:val="00FE6760"/>
    <w:rsid w:val="00FE79AD"/>
    <w:rsid w:val="00FF172C"/>
    <w:rsid w:val="00FF64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241E07"/>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CF35A4"/>
    <w:rPr>
      <w:color w:val="808080"/>
    </w:rPr>
  </w:style>
  <w:style w:type="character" w:customStyle="1" w:styleId="highlight">
    <w:name w:val="highlight"/>
    <w:basedOn w:val="Fuentedeprrafopredeter"/>
    <w:rsid w:val="009362B3"/>
  </w:style>
  <w:style w:type="character" w:styleId="nfasis">
    <w:name w:val="Emphasis"/>
    <w:basedOn w:val="Fuentedeprrafopredeter"/>
    <w:uiPriority w:val="20"/>
    <w:qFormat/>
    <w:rsid w:val="005C1D50"/>
    <w:rPr>
      <w:i/>
      <w:iCs/>
    </w:rPr>
  </w:style>
  <w:style w:type="paragraph" w:styleId="Revisin">
    <w:name w:val="Revision"/>
    <w:hidden/>
    <w:uiPriority w:val="99"/>
    <w:semiHidden/>
    <w:rsid w:val="009960D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279">
      <w:bodyDiv w:val="1"/>
      <w:marLeft w:val="0"/>
      <w:marRight w:val="0"/>
      <w:marTop w:val="0"/>
      <w:marBottom w:val="0"/>
      <w:divBdr>
        <w:top w:val="none" w:sz="0" w:space="0" w:color="auto"/>
        <w:left w:val="none" w:sz="0" w:space="0" w:color="auto"/>
        <w:bottom w:val="none" w:sz="0" w:space="0" w:color="auto"/>
        <w:right w:val="none" w:sz="0" w:space="0" w:color="auto"/>
      </w:divBdr>
    </w:div>
    <w:div w:id="636760488">
      <w:bodyDiv w:val="1"/>
      <w:marLeft w:val="0"/>
      <w:marRight w:val="0"/>
      <w:marTop w:val="0"/>
      <w:marBottom w:val="0"/>
      <w:divBdr>
        <w:top w:val="none" w:sz="0" w:space="0" w:color="auto"/>
        <w:left w:val="none" w:sz="0" w:space="0" w:color="auto"/>
        <w:bottom w:val="none" w:sz="0" w:space="0" w:color="auto"/>
        <w:right w:val="none" w:sz="0" w:space="0" w:color="auto"/>
      </w:divBdr>
      <w:divsChild>
        <w:div w:id="1428503093">
          <w:marLeft w:val="0"/>
          <w:marRight w:val="0"/>
          <w:marTop w:val="0"/>
          <w:marBottom w:val="0"/>
          <w:divBdr>
            <w:top w:val="none" w:sz="0" w:space="0" w:color="auto"/>
            <w:left w:val="none" w:sz="0" w:space="0" w:color="auto"/>
            <w:bottom w:val="none" w:sz="0" w:space="0" w:color="auto"/>
            <w:right w:val="none" w:sz="0" w:space="0" w:color="auto"/>
          </w:divBdr>
        </w:div>
      </w:divsChild>
    </w:div>
    <w:div w:id="715667659">
      <w:bodyDiv w:val="1"/>
      <w:marLeft w:val="0"/>
      <w:marRight w:val="0"/>
      <w:marTop w:val="0"/>
      <w:marBottom w:val="0"/>
      <w:divBdr>
        <w:top w:val="none" w:sz="0" w:space="0" w:color="auto"/>
        <w:left w:val="none" w:sz="0" w:space="0" w:color="auto"/>
        <w:bottom w:val="none" w:sz="0" w:space="0" w:color="auto"/>
        <w:right w:val="none" w:sz="0" w:space="0" w:color="auto"/>
      </w:divBdr>
      <w:divsChild>
        <w:div w:id="2005283771">
          <w:marLeft w:val="0"/>
          <w:marRight w:val="0"/>
          <w:marTop w:val="0"/>
          <w:marBottom w:val="0"/>
          <w:divBdr>
            <w:top w:val="none" w:sz="0" w:space="0" w:color="auto"/>
            <w:left w:val="none" w:sz="0" w:space="0" w:color="auto"/>
            <w:bottom w:val="none" w:sz="0" w:space="0" w:color="auto"/>
            <w:right w:val="none" w:sz="0" w:space="0" w:color="auto"/>
          </w:divBdr>
        </w:div>
      </w:divsChild>
    </w:div>
    <w:div w:id="72721912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8859">
      <w:bodyDiv w:val="1"/>
      <w:marLeft w:val="0"/>
      <w:marRight w:val="0"/>
      <w:marTop w:val="0"/>
      <w:marBottom w:val="0"/>
      <w:divBdr>
        <w:top w:val="none" w:sz="0" w:space="0" w:color="auto"/>
        <w:left w:val="none" w:sz="0" w:space="0" w:color="auto"/>
        <w:bottom w:val="none" w:sz="0" w:space="0" w:color="auto"/>
        <w:right w:val="none" w:sz="0" w:space="0" w:color="auto"/>
      </w:divBdr>
      <w:divsChild>
        <w:div w:id="2012365319">
          <w:marLeft w:val="0"/>
          <w:marRight w:val="0"/>
          <w:marTop w:val="0"/>
          <w:marBottom w:val="45"/>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6188">
      <w:bodyDiv w:val="1"/>
      <w:marLeft w:val="0"/>
      <w:marRight w:val="0"/>
      <w:marTop w:val="0"/>
      <w:marBottom w:val="0"/>
      <w:divBdr>
        <w:top w:val="none" w:sz="0" w:space="0" w:color="auto"/>
        <w:left w:val="none" w:sz="0" w:space="0" w:color="auto"/>
        <w:bottom w:val="none" w:sz="0" w:space="0" w:color="auto"/>
        <w:right w:val="none" w:sz="0" w:space="0" w:color="auto"/>
      </w:divBdr>
      <w:divsChild>
        <w:div w:id="1873690820">
          <w:marLeft w:val="0"/>
          <w:marRight w:val="0"/>
          <w:marTop w:val="0"/>
          <w:marBottom w:val="0"/>
          <w:divBdr>
            <w:top w:val="none" w:sz="0" w:space="0" w:color="auto"/>
            <w:left w:val="none" w:sz="0" w:space="0" w:color="auto"/>
            <w:bottom w:val="none" w:sz="0" w:space="0" w:color="auto"/>
            <w:right w:val="none" w:sz="0" w:space="0" w:color="auto"/>
          </w:divBdr>
        </w:div>
      </w:divsChild>
    </w:div>
    <w:div w:id="1235045046">
      <w:bodyDiv w:val="1"/>
      <w:marLeft w:val="0"/>
      <w:marRight w:val="0"/>
      <w:marTop w:val="0"/>
      <w:marBottom w:val="0"/>
      <w:divBdr>
        <w:top w:val="none" w:sz="0" w:space="0" w:color="auto"/>
        <w:left w:val="none" w:sz="0" w:space="0" w:color="auto"/>
        <w:bottom w:val="none" w:sz="0" w:space="0" w:color="auto"/>
        <w:right w:val="none" w:sz="0" w:space="0" w:color="auto"/>
      </w:divBdr>
    </w:div>
    <w:div w:id="1312056676">
      <w:bodyDiv w:val="1"/>
      <w:marLeft w:val="0"/>
      <w:marRight w:val="0"/>
      <w:marTop w:val="0"/>
      <w:marBottom w:val="0"/>
      <w:divBdr>
        <w:top w:val="none" w:sz="0" w:space="0" w:color="auto"/>
        <w:left w:val="none" w:sz="0" w:space="0" w:color="auto"/>
        <w:bottom w:val="none" w:sz="0" w:space="0" w:color="auto"/>
        <w:right w:val="none" w:sz="0" w:space="0" w:color="auto"/>
      </w:divBdr>
      <w:divsChild>
        <w:div w:id="583732360">
          <w:marLeft w:val="0"/>
          <w:marRight w:val="0"/>
          <w:marTop w:val="0"/>
          <w:marBottom w:val="0"/>
          <w:divBdr>
            <w:top w:val="none" w:sz="0" w:space="0" w:color="auto"/>
            <w:left w:val="none" w:sz="0" w:space="0" w:color="auto"/>
            <w:bottom w:val="none" w:sz="0" w:space="0" w:color="auto"/>
            <w:right w:val="none" w:sz="0" w:space="0" w:color="auto"/>
          </w:divBdr>
        </w:div>
      </w:divsChild>
    </w:div>
    <w:div w:id="1322198232">
      <w:bodyDiv w:val="1"/>
      <w:marLeft w:val="0"/>
      <w:marRight w:val="0"/>
      <w:marTop w:val="0"/>
      <w:marBottom w:val="0"/>
      <w:divBdr>
        <w:top w:val="none" w:sz="0" w:space="0" w:color="auto"/>
        <w:left w:val="none" w:sz="0" w:space="0" w:color="auto"/>
        <w:bottom w:val="none" w:sz="0" w:space="0" w:color="auto"/>
        <w:right w:val="none" w:sz="0" w:space="0" w:color="auto"/>
      </w:divBdr>
      <w:divsChild>
        <w:div w:id="1171531827">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820">
      <w:bodyDiv w:val="1"/>
      <w:marLeft w:val="0"/>
      <w:marRight w:val="0"/>
      <w:marTop w:val="0"/>
      <w:marBottom w:val="0"/>
      <w:divBdr>
        <w:top w:val="none" w:sz="0" w:space="0" w:color="auto"/>
        <w:left w:val="none" w:sz="0" w:space="0" w:color="auto"/>
        <w:bottom w:val="none" w:sz="0" w:space="0" w:color="auto"/>
        <w:right w:val="none" w:sz="0" w:space="0" w:color="auto"/>
      </w:divBdr>
      <w:divsChild>
        <w:div w:id="1304233667">
          <w:marLeft w:val="0"/>
          <w:marRight w:val="0"/>
          <w:marTop w:val="0"/>
          <w:marBottom w:val="0"/>
          <w:divBdr>
            <w:top w:val="none" w:sz="0" w:space="0" w:color="auto"/>
            <w:left w:val="none" w:sz="0" w:space="0" w:color="auto"/>
            <w:bottom w:val="none" w:sz="0" w:space="0" w:color="auto"/>
            <w:right w:val="none" w:sz="0" w:space="0" w:color="auto"/>
          </w:divBdr>
        </w:div>
      </w:divsChild>
    </w:div>
    <w:div w:id="1884824527">
      <w:bodyDiv w:val="1"/>
      <w:marLeft w:val="0"/>
      <w:marRight w:val="0"/>
      <w:marTop w:val="0"/>
      <w:marBottom w:val="0"/>
      <w:divBdr>
        <w:top w:val="none" w:sz="0" w:space="0" w:color="auto"/>
        <w:left w:val="none" w:sz="0" w:space="0" w:color="auto"/>
        <w:bottom w:val="none" w:sz="0" w:space="0" w:color="auto"/>
        <w:right w:val="none" w:sz="0" w:space="0" w:color="auto"/>
      </w:divBdr>
      <w:divsChild>
        <w:div w:id="1275674801">
          <w:marLeft w:val="0"/>
          <w:marRight w:val="0"/>
          <w:marTop w:val="0"/>
          <w:marBottom w:val="0"/>
          <w:divBdr>
            <w:top w:val="none" w:sz="0" w:space="0" w:color="auto"/>
            <w:left w:val="none" w:sz="0" w:space="0" w:color="auto"/>
            <w:bottom w:val="none" w:sz="0" w:space="0" w:color="auto"/>
            <w:right w:val="none" w:sz="0" w:space="0" w:color="auto"/>
          </w:divBdr>
        </w:div>
      </w:divsChild>
    </w:div>
    <w:div w:id="202312503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www-scopus-com.bibezproxy.uca.es/record/display.uri?eid=2-s2.0-85109516080&amp;origin=resultslist&amp;sort=plf-f&amp;src=s&amp;st1=verano-naranjo&amp;sid=19025eef52f4b36e9d93ab215ed713da&amp;sot=b&amp;sdt=b&amp;sl=25&amp;s=FIRSTAUTH%28verano-naranjo%29&amp;relpos=1&amp;citeCnt=2&amp;searchTerm=" TargetMode="External"/><Relationship Id="rId3" Type="http://schemas.openxmlformats.org/officeDocument/2006/relationships/styles" Target="styles.xml"/><Relationship Id="rId21" Type="http://schemas.openxmlformats.org/officeDocument/2006/relationships/hyperlink" Target="https://link.springer.com/article/10.2478/s11696-013-0417-6"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link.springer.com/article/10.2478/s11696-013-04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www-scopus-com.bibezproxy.uca.es/sourceid/19600161818?origin=resultslist"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alumucaes-my.sharepoint.com/personal/lidia_veranonaranjo_alum_uca_es/Documents/Presentaciones-Congresos/ICHEAP16%202023/Abraham/Datos/Datos%20rev%20Lid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'C:\Users\lidia\Downloads\[diseno abraham.xlsx]Hoja1'!$L$12</c:f>
              <c:strCache>
                <c:ptCount val="1"/>
                <c:pt idx="0">
                  <c:v>200 ºC</c:v>
                </c:pt>
              </c:strCache>
            </c:strRef>
          </c:tx>
          <c:spPr>
            <a:solidFill>
              <a:schemeClr val="accent1"/>
            </a:solidFill>
            <a:ln>
              <a:noFill/>
            </a:ln>
            <a:effectLst/>
          </c:spPr>
          <c:invertIfNegative val="0"/>
          <c:errBars>
            <c:errBarType val="both"/>
            <c:errValType val="cust"/>
            <c:noEndCap val="0"/>
            <c:plus>
              <c:numRef>
                <c:f>Hoja2!$AA$7:$AA$9</c:f>
                <c:numCache>
                  <c:formatCode>General</c:formatCode>
                  <c:ptCount val="3"/>
                  <c:pt idx="0">
                    <c:v>0.76396198717145425</c:v>
                  </c:pt>
                  <c:pt idx="1">
                    <c:v>0.60612858310163753</c:v>
                  </c:pt>
                  <c:pt idx="2">
                    <c:v>1.1770316829251264</c:v>
                  </c:pt>
                </c:numCache>
              </c:numRef>
            </c:plus>
            <c:minus>
              <c:numRef>
                <c:f>Hoja2!$AA$7:$AA$9</c:f>
                <c:numCache>
                  <c:formatCode>General</c:formatCode>
                  <c:ptCount val="3"/>
                  <c:pt idx="0">
                    <c:v>0.76396198717145425</c:v>
                  </c:pt>
                  <c:pt idx="1">
                    <c:v>0.60612858310163753</c:v>
                  </c:pt>
                  <c:pt idx="2">
                    <c:v>1.1770316829251264</c:v>
                  </c:pt>
                </c:numCache>
              </c:numRef>
            </c:minus>
            <c:spPr>
              <a:noFill/>
              <a:ln w="9525" cap="flat" cmpd="sng" algn="ctr">
                <a:solidFill>
                  <a:schemeClr val="tx1">
                    <a:lumMod val="65000"/>
                    <a:lumOff val="35000"/>
                  </a:schemeClr>
                </a:solidFill>
                <a:round/>
              </a:ln>
              <a:effectLst/>
            </c:spPr>
          </c:errBars>
          <c:cat>
            <c:strRef>
              <c:f>'C:\Users\lidia\Downloads\[diseno abraham.xlsx]Hoja1'!$M$11:$O$11</c:f>
              <c:strCache>
                <c:ptCount val="3"/>
                <c:pt idx="0">
                  <c:v>40 mm/s</c:v>
                </c:pt>
                <c:pt idx="1">
                  <c:v>50 mm/s</c:v>
                </c:pt>
                <c:pt idx="2">
                  <c:v>60 mm/s</c:v>
                </c:pt>
              </c:strCache>
            </c:strRef>
          </c:cat>
          <c:val>
            <c:numRef>
              <c:f>Hoja2!$Z$7:$Z$9</c:f>
              <c:numCache>
                <c:formatCode>General</c:formatCode>
                <c:ptCount val="3"/>
                <c:pt idx="0">
                  <c:v>7.4867606066182288</c:v>
                </c:pt>
                <c:pt idx="1">
                  <c:v>9.2166674316299559</c:v>
                </c:pt>
                <c:pt idx="2">
                  <c:v>4.7476652314425012</c:v>
                </c:pt>
              </c:numCache>
            </c:numRef>
          </c:val>
          <c:extLst>
            <c:ext xmlns:c16="http://schemas.microsoft.com/office/drawing/2014/chart" uri="{C3380CC4-5D6E-409C-BE32-E72D297353CC}">
              <c16:uniqueId val="{00000000-3F2B-413D-8DD6-B422DF76BAD0}"/>
            </c:ext>
          </c:extLst>
        </c:ser>
        <c:ser>
          <c:idx val="1"/>
          <c:order val="1"/>
          <c:tx>
            <c:strRef>
              <c:f>'C:\Users\lidia\Downloads\[diseno abraham.xlsx]Hoja1'!$L$13</c:f>
              <c:strCache>
                <c:ptCount val="1"/>
                <c:pt idx="0">
                  <c:v>210 ºC</c:v>
                </c:pt>
              </c:strCache>
            </c:strRef>
          </c:tx>
          <c:spPr>
            <a:solidFill>
              <a:schemeClr val="accent2"/>
            </a:solidFill>
            <a:ln>
              <a:noFill/>
            </a:ln>
            <a:effectLst/>
          </c:spPr>
          <c:invertIfNegative val="0"/>
          <c:errBars>
            <c:errBarType val="both"/>
            <c:errValType val="cust"/>
            <c:noEndCap val="0"/>
            <c:plus>
              <c:numRef>
                <c:f>Hoja2!$AA$10:$AA$12</c:f>
                <c:numCache>
                  <c:formatCode>General</c:formatCode>
                  <c:ptCount val="3"/>
                  <c:pt idx="0">
                    <c:v>1.1200305721203199</c:v>
                  </c:pt>
                  <c:pt idx="1">
                    <c:v>1.3016212838182157</c:v>
                  </c:pt>
                  <c:pt idx="2">
                    <c:v>0.48817974625823851</c:v>
                  </c:pt>
                </c:numCache>
              </c:numRef>
            </c:plus>
            <c:minus>
              <c:numRef>
                <c:f>Hoja2!$AA$10:$AA$12</c:f>
                <c:numCache>
                  <c:formatCode>General</c:formatCode>
                  <c:ptCount val="3"/>
                  <c:pt idx="0">
                    <c:v>1.1200305721203199</c:v>
                  </c:pt>
                  <c:pt idx="1">
                    <c:v>1.3016212838182157</c:v>
                  </c:pt>
                  <c:pt idx="2">
                    <c:v>0.48817974625823851</c:v>
                  </c:pt>
                </c:numCache>
              </c:numRef>
            </c:minus>
            <c:spPr>
              <a:noFill/>
              <a:ln w="9525" cap="flat" cmpd="sng" algn="ctr">
                <a:solidFill>
                  <a:schemeClr val="tx1">
                    <a:lumMod val="65000"/>
                    <a:lumOff val="35000"/>
                  </a:schemeClr>
                </a:solidFill>
                <a:round/>
              </a:ln>
              <a:effectLst/>
            </c:spPr>
          </c:errBars>
          <c:cat>
            <c:strRef>
              <c:f>'C:\Users\lidia\Downloads\[diseno abraham.xlsx]Hoja1'!$M$11:$O$11</c:f>
              <c:strCache>
                <c:ptCount val="3"/>
                <c:pt idx="0">
                  <c:v>40 mm/s</c:v>
                </c:pt>
                <c:pt idx="1">
                  <c:v>50 mm/s</c:v>
                </c:pt>
                <c:pt idx="2">
                  <c:v>60 mm/s</c:v>
                </c:pt>
              </c:strCache>
            </c:strRef>
          </c:cat>
          <c:val>
            <c:numRef>
              <c:f>Hoja2!$Z$10:$Z$12</c:f>
              <c:numCache>
                <c:formatCode>General</c:formatCode>
                <c:ptCount val="3"/>
                <c:pt idx="0">
                  <c:v>5.4178708765625183</c:v>
                </c:pt>
                <c:pt idx="1">
                  <c:v>5.7526672581216873</c:v>
                </c:pt>
                <c:pt idx="2">
                  <c:v>3.9218196977937936</c:v>
                </c:pt>
              </c:numCache>
            </c:numRef>
          </c:val>
          <c:extLst>
            <c:ext xmlns:c16="http://schemas.microsoft.com/office/drawing/2014/chart" uri="{C3380CC4-5D6E-409C-BE32-E72D297353CC}">
              <c16:uniqueId val="{00000001-3F2B-413D-8DD6-B422DF76BAD0}"/>
            </c:ext>
          </c:extLst>
        </c:ser>
        <c:ser>
          <c:idx val="2"/>
          <c:order val="2"/>
          <c:tx>
            <c:strRef>
              <c:f>'C:\Users\lidia\Downloads\[diseno abraham.xlsx]Hoja1'!$L$14</c:f>
              <c:strCache>
                <c:ptCount val="1"/>
                <c:pt idx="0">
                  <c:v>220 ºC</c:v>
                </c:pt>
              </c:strCache>
            </c:strRef>
          </c:tx>
          <c:spPr>
            <a:solidFill>
              <a:schemeClr val="accent3"/>
            </a:solidFill>
            <a:ln>
              <a:noFill/>
            </a:ln>
            <a:effectLst/>
          </c:spPr>
          <c:invertIfNegative val="0"/>
          <c:errBars>
            <c:errBarType val="both"/>
            <c:errValType val="cust"/>
            <c:noEndCap val="0"/>
            <c:plus>
              <c:numRef>
                <c:f>Hoja2!$AA$13:$AA$15</c:f>
                <c:numCache>
                  <c:formatCode>General</c:formatCode>
                  <c:ptCount val="3"/>
                  <c:pt idx="0">
                    <c:v>0.42129025775875789</c:v>
                  </c:pt>
                  <c:pt idx="1">
                    <c:v>0.77858775243050982</c:v>
                  </c:pt>
                  <c:pt idx="2">
                    <c:v>0.30307753615086014</c:v>
                  </c:pt>
                </c:numCache>
              </c:numRef>
            </c:plus>
            <c:minus>
              <c:numRef>
                <c:f>Hoja2!$AA$13:$AA$15</c:f>
                <c:numCache>
                  <c:formatCode>General</c:formatCode>
                  <c:ptCount val="3"/>
                  <c:pt idx="0">
                    <c:v>0.42129025775875789</c:v>
                  </c:pt>
                  <c:pt idx="1">
                    <c:v>0.77858775243050982</c:v>
                  </c:pt>
                  <c:pt idx="2">
                    <c:v>0.30307753615086014</c:v>
                  </c:pt>
                </c:numCache>
              </c:numRef>
            </c:minus>
            <c:spPr>
              <a:noFill/>
              <a:ln w="9525" cap="flat" cmpd="sng" algn="ctr">
                <a:solidFill>
                  <a:schemeClr val="tx1">
                    <a:lumMod val="65000"/>
                    <a:lumOff val="35000"/>
                  </a:schemeClr>
                </a:solidFill>
                <a:round/>
              </a:ln>
              <a:effectLst/>
            </c:spPr>
          </c:errBars>
          <c:cat>
            <c:strRef>
              <c:f>'C:\Users\lidia\Downloads\[diseno abraham.xlsx]Hoja1'!$M$11:$O$11</c:f>
              <c:strCache>
                <c:ptCount val="3"/>
                <c:pt idx="0">
                  <c:v>40 mm/s</c:v>
                </c:pt>
                <c:pt idx="1">
                  <c:v>50 mm/s</c:v>
                </c:pt>
                <c:pt idx="2">
                  <c:v>60 mm/s</c:v>
                </c:pt>
              </c:strCache>
            </c:strRef>
          </c:cat>
          <c:val>
            <c:numRef>
              <c:f>Hoja2!$Z$13:$Z$15</c:f>
              <c:numCache>
                <c:formatCode>General</c:formatCode>
                <c:ptCount val="3"/>
                <c:pt idx="0">
                  <c:v>4.6270916580063668</c:v>
                </c:pt>
                <c:pt idx="1">
                  <c:v>9.1798421360628186</c:v>
                </c:pt>
                <c:pt idx="2">
                  <c:v>1.5933162662795965</c:v>
                </c:pt>
              </c:numCache>
            </c:numRef>
          </c:val>
          <c:extLst>
            <c:ext xmlns:c16="http://schemas.microsoft.com/office/drawing/2014/chart" uri="{C3380CC4-5D6E-409C-BE32-E72D297353CC}">
              <c16:uniqueId val="{00000002-3F2B-413D-8DD6-B422DF76BAD0}"/>
            </c:ext>
          </c:extLst>
        </c:ser>
        <c:dLbls>
          <c:showLegendKey val="0"/>
          <c:showVal val="0"/>
          <c:showCatName val="0"/>
          <c:showSerName val="0"/>
          <c:showPercent val="0"/>
          <c:showBubbleSize val="0"/>
        </c:dLbls>
        <c:gapWidth val="219"/>
        <c:overlap val="-27"/>
        <c:axId val="806446831"/>
        <c:axId val="806447247"/>
      </c:barChart>
      <c:catAx>
        <c:axId val="806446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06447247"/>
        <c:crosses val="autoZero"/>
        <c:auto val="1"/>
        <c:lblAlgn val="ctr"/>
        <c:lblOffset val="100"/>
        <c:noMultiLvlLbl val="0"/>
      </c:catAx>
      <c:valAx>
        <c:axId val="806447247"/>
        <c:scaling>
          <c:orientation val="minMax"/>
          <c:max val="1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mg</a:t>
                </a:r>
                <a:r>
                  <a:rPr lang="en-US" baseline="0"/>
                  <a:t> AOC</a:t>
                </a:r>
                <a:r>
                  <a:rPr lang="en-US"/>
                  <a:t>/g polymer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0644683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4911-D241-4BEC-9E9A-E4EE29AD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4097</Words>
  <Characters>22538</Characters>
  <Application>Microsoft Office Word</Application>
  <DocSecurity>0</DocSecurity>
  <Lines>187</Lines>
  <Paragraphs>53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Lidia Verano Naranjo</cp:lastModifiedBy>
  <cp:revision>3</cp:revision>
  <cp:lastPrinted>2015-05-12T18:31:00Z</cp:lastPrinted>
  <dcterms:created xsi:type="dcterms:W3CDTF">2023-04-10T07:58:00Z</dcterms:created>
  <dcterms:modified xsi:type="dcterms:W3CDTF">2023-04-16T06:05:00Z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c0bd41e42c39fb3d88b63d97b09637e26b139ef616df584aeaa310cd06d8c5f1</vt:lpwstr>
  </property>
</Properties>
</file>